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DB59E" w14:textId="77777777" w:rsidR="00F60E94" w:rsidRDefault="00F60E94" w:rsidP="00982F3F">
      <w:pPr>
        <w:pStyle w:val="Hlavnnadpis"/>
      </w:pPr>
    </w:p>
    <w:p w14:paraId="6C4D7AE3" w14:textId="77777777" w:rsidR="00EE429F" w:rsidRPr="00DA3137" w:rsidRDefault="00EE429F" w:rsidP="00982F3F">
      <w:pPr>
        <w:pStyle w:val="Hlavnnadpis"/>
      </w:pPr>
      <w:r w:rsidRPr="00DA3137">
        <w:t xml:space="preserve">SOUTĚŽNÍ ŘÁD </w:t>
      </w:r>
    </w:p>
    <w:p w14:paraId="7370467B" w14:textId="77777777" w:rsidR="00EE429F" w:rsidRPr="00DA3137" w:rsidRDefault="00EE429F" w:rsidP="00982F3F">
      <w:pPr>
        <w:pStyle w:val="Hlavnnadpis"/>
      </w:pPr>
      <w:r w:rsidRPr="00DA3137">
        <w:t xml:space="preserve">FOTBALOVÉ ASOCIACE ČESKÉ REPUBLIKY </w:t>
      </w:r>
    </w:p>
    <w:p w14:paraId="354CCBCE" w14:textId="77777777" w:rsidR="00EE429F" w:rsidRPr="00D1151F" w:rsidRDefault="00EE429F" w:rsidP="00DA3137">
      <w:pPr>
        <w:widowControl w:val="0"/>
        <w:suppressAutoHyphens/>
        <w:autoSpaceDE w:val="0"/>
        <w:spacing w:after="170" w:line="240" w:lineRule="auto"/>
        <w:jc w:val="center"/>
        <w:rPr>
          <w:rFonts w:eastAsia="Lucida Sans Unicode" w:cs="Times New Roman"/>
          <w:b/>
          <w:bCs/>
          <w:kern w:val="1"/>
          <w:sz w:val="36"/>
          <w:szCs w:val="36"/>
        </w:rPr>
      </w:pPr>
    </w:p>
    <w:p w14:paraId="5E335FB2" w14:textId="77777777" w:rsidR="00EE429F" w:rsidRPr="00AA6BA8" w:rsidRDefault="00EE429F" w:rsidP="00EE429F">
      <w:pPr>
        <w:spacing w:line="290" w:lineRule="auto"/>
        <w:jc w:val="center"/>
        <w:rPr>
          <w:b/>
        </w:rPr>
      </w:pPr>
    </w:p>
    <w:p w14:paraId="73EB22E7" w14:textId="77777777" w:rsidR="00EE429F" w:rsidRPr="00982F3F" w:rsidRDefault="00EE429F" w:rsidP="00982F3F">
      <w:pPr>
        <w:pStyle w:val="Nadpis2"/>
      </w:pPr>
      <w:r w:rsidRPr="00982F3F">
        <w:t>ČÁST PRVNÍ</w:t>
      </w:r>
    </w:p>
    <w:p w14:paraId="1EA6DFB2" w14:textId="77777777" w:rsidR="00EE429F" w:rsidRPr="00982F3F" w:rsidRDefault="00EE429F" w:rsidP="00982F3F">
      <w:pPr>
        <w:pStyle w:val="Nadpis2"/>
      </w:pPr>
      <w:r w:rsidRPr="00982F3F">
        <w:t>Obecná část</w:t>
      </w:r>
    </w:p>
    <w:p w14:paraId="02E0792C" w14:textId="77777777" w:rsidR="00EE429F" w:rsidRPr="00302829" w:rsidRDefault="00EE429F" w:rsidP="00EE429F">
      <w:pPr>
        <w:spacing w:line="290" w:lineRule="auto"/>
        <w:jc w:val="center"/>
        <w:rPr>
          <w:b/>
          <w:sz w:val="28"/>
          <w:szCs w:val="28"/>
        </w:rPr>
      </w:pPr>
    </w:p>
    <w:p w14:paraId="789547BA" w14:textId="77777777" w:rsidR="00EE429F" w:rsidRPr="00982F3F" w:rsidRDefault="00E04E59" w:rsidP="00982F3F">
      <w:pPr>
        <w:pStyle w:val="Hlavy"/>
      </w:pPr>
      <w:r w:rsidRPr="00982F3F">
        <w:t>HLAVA I</w:t>
      </w:r>
    </w:p>
    <w:p w14:paraId="11ED9400" w14:textId="77777777" w:rsidR="00EE429F" w:rsidRPr="00982F3F" w:rsidRDefault="00EE429F" w:rsidP="00982F3F">
      <w:pPr>
        <w:pStyle w:val="Hlavy"/>
      </w:pPr>
      <w:r w:rsidRPr="00982F3F">
        <w:t>Obecná ustanovení</w:t>
      </w:r>
    </w:p>
    <w:p w14:paraId="62537DEB" w14:textId="77777777" w:rsidR="00EE429F" w:rsidRPr="009B272B" w:rsidRDefault="00EE429F" w:rsidP="007629FF">
      <w:pPr>
        <w:pStyle w:val="Nadpis3"/>
        <w:numPr>
          <w:ilvl w:val="0"/>
          <w:numId w:val="0"/>
        </w:numPr>
        <w:ind w:left="426"/>
      </w:pPr>
    </w:p>
    <w:p w14:paraId="381289DF" w14:textId="77777777" w:rsidR="00EE429F" w:rsidRPr="0037767D" w:rsidRDefault="00EE429F" w:rsidP="00BD364A">
      <w:pPr>
        <w:pStyle w:val="Nadpis3"/>
      </w:pPr>
    </w:p>
    <w:p w14:paraId="3A400043" w14:textId="77777777" w:rsidR="00EE429F" w:rsidRPr="00E04E59" w:rsidRDefault="00EE429F" w:rsidP="007629FF">
      <w:pPr>
        <w:pStyle w:val="Pod"/>
      </w:pPr>
      <w:r w:rsidRPr="00E04E59">
        <w:t xml:space="preserve">Základní </w:t>
      </w:r>
      <w:r w:rsidRPr="007629FF">
        <w:t>ustanovení</w:t>
      </w:r>
    </w:p>
    <w:p w14:paraId="4456D26C" w14:textId="77777777" w:rsidR="00EE429F" w:rsidRPr="00AA6BA8" w:rsidRDefault="00EE429F" w:rsidP="00B96066">
      <w:pPr>
        <w:pStyle w:val="Nzev"/>
      </w:pPr>
      <w:r w:rsidRPr="00AA6BA8">
        <w:t>Fotbalová asociace České republiky (dále „FAČR“), jakožto organizátor soutěží fotbalu v České republice, je oprávněn stanovovat prav</w:t>
      </w:r>
      <w:r w:rsidR="008B412C">
        <w:t>idla těchto soutěží a</w:t>
      </w:r>
      <w:r w:rsidRPr="00AA6BA8">
        <w:t xml:space="preserve"> rozhodovat o porušení těchto pravidel pro</w:t>
      </w:r>
      <w:r w:rsidR="008B412C">
        <w:t>střednictvím svých orgánů nebo orgánů pobočných spolků.</w:t>
      </w:r>
      <w:r w:rsidRPr="00AA6BA8">
        <w:t xml:space="preserve"> </w:t>
      </w:r>
    </w:p>
    <w:p w14:paraId="51D34908" w14:textId="77777777" w:rsidR="00EE429F" w:rsidRDefault="00EE429F" w:rsidP="00B96066">
      <w:pPr>
        <w:pStyle w:val="Nzev"/>
        <w:rPr>
          <w:b/>
        </w:rPr>
      </w:pPr>
      <w:r>
        <w:t>K účelům podle odstavce 1 vydává FAČR t</w:t>
      </w:r>
      <w:r w:rsidRPr="00302829">
        <w:t>ento Soutěžní řád FAČR (dále „</w:t>
      </w:r>
      <w:r>
        <w:t>tento řád</w:t>
      </w:r>
      <w:r w:rsidRPr="00302829">
        <w:t>“)</w:t>
      </w:r>
      <w:r>
        <w:t>, který</w:t>
      </w:r>
      <w:r w:rsidRPr="00302829">
        <w:t xml:space="preserve"> stanoví zejména</w:t>
      </w:r>
      <w:r>
        <w:t>:</w:t>
      </w:r>
    </w:p>
    <w:p w14:paraId="31A5A2E8" w14:textId="77777777" w:rsidR="00EE429F" w:rsidRDefault="00EE429F" w:rsidP="006026CB">
      <w:pPr>
        <w:pStyle w:val="Podtitul"/>
      </w:pPr>
      <w:r w:rsidRPr="00302829">
        <w:t xml:space="preserve">základní </w:t>
      </w:r>
      <w:r w:rsidRPr="00BC3AA9">
        <w:t>podmínky</w:t>
      </w:r>
      <w:r w:rsidRPr="00302829">
        <w:t xml:space="preserve"> organizace fotbalových soutěží</w:t>
      </w:r>
      <w:r>
        <w:t>;</w:t>
      </w:r>
    </w:p>
    <w:p w14:paraId="3A676072" w14:textId="77777777" w:rsidR="008B412C" w:rsidRDefault="00EE429F" w:rsidP="006026CB">
      <w:pPr>
        <w:pStyle w:val="Podtitul"/>
      </w:pPr>
      <w:r>
        <w:t xml:space="preserve">vznik, změnu a zánik </w:t>
      </w:r>
      <w:r w:rsidRPr="00302829">
        <w:t>práv povinnost</w:t>
      </w:r>
      <w:r>
        <w:t>í</w:t>
      </w:r>
      <w:r w:rsidRPr="00302829">
        <w:t xml:space="preserve"> subjektů, kte</w:t>
      </w:r>
      <w:r w:rsidR="00705CFA">
        <w:t>ré</w:t>
      </w:r>
      <w:r w:rsidRPr="00302829">
        <w:t xml:space="preserve"> se účastní, organizují nebo se jinak podílí na </w:t>
      </w:r>
      <w:r>
        <w:t>fotbalových</w:t>
      </w:r>
      <w:r w:rsidRPr="00302829">
        <w:t xml:space="preserve"> soutěžích.</w:t>
      </w:r>
    </w:p>
    <w:p w14:paraId="2AEBB7CD" w14:textId="77777777" w:rsidR="00EE429F" w:rsidRDefault="00EE429F" w:rsidP="006026CB">
      <w:pPr>
        <w:pStyle w:val="Podtitul"/>
        <w:numPr>
          <w:ilvl w:val="0"/>
          <w:numId w:val="0"/>
        </w:numPr>
        <w:ind w:left="1068"/>
      </w:pPr>
      <w:r w:rsidRPr="00302829">
        <w:t xml:space="preserve"> </w:t>
      </w:r>
    </w:p>
    <w:p w14:paraId="2FF70AC4" w14:textId="77777777" w:rsidR="00EE429F" w:rsidRPr="00AA6BA8" w:rsidRDefault="00EE429F" w:rsidP="00CC6319">
      <w:pPr>
        <w:pStyle w:val="Nadpis3"/>
      </w:pPr>
    </w:p>
    <w:p w14:paraId="3364CC22" w14:textId="77777777" w:rsidR="00EE429F" w:rsidRPr="00E04E59" w:rsidRDefault="00EE429F" w:rsidP="007629FF">
      <w:pPr>
        <w:pStyle w:val="Pod"/>
      </w:pPr>
      <w:r w:rsidRPr="00E04E59">
        <w:t>Výklad některých pojmů</w:t>
      </w:r>
    </w:p>
    <w:p w14:paraId="3CF80067" w14:textId="77777777" w:rsidR="009300AA" w:rsidRPr="00302829" w:rsidRDefault="009300AA" w:rsidP="00B96066">
      <w:pPr>
        <w:pStyle w:val="Nzev"/>
        <w:numPr>
          <w:ilvl w:val="0"/>
          <w:numId w:val="4"/>
        </w:numPr>
      </w:pPr>
      <w:r w:rsidRPr="00302829">
        <w:t xml:space="preserve">Pro účely tohoto řádu se </w:t>
      </w:r>
      <w:r w:rsidRPr="007009A4">
        <w:t>v souladu se Stanovami následujícími pojmy rozumí</w:t>
      </w:r>
      <w:r w:rsidRPr="00302829">
        <w:t xml:space="preserve">: </w:t>
      </w:r>
    </w:p>
    <w:p w14:paraId="11345746" w14:textId="77777777" w:rsidR="00AD3DA5" w:rsidRPr="006026CB" w:rsidRDefault="009300AA" w:rsidP="00065716">
      <w:pPr>
        <w:pStyle w:val="Podtitul"/>
        <w:numPr>
          <w:ilvl w:val="0"/>
          <w:numId w:val="81"/>
        </w:numPr>
        <w:rPr>
          <w:b/>
        </w:rPr>
      </w:pPr>
      <w:r w:rsidRPr="006026CB">
        <w:rPr>
          <w:b/>
        </w:rPr>
        <w:t>administrátor členského</w:t>
      </w:r>
      <w:r w:rsidR="00DC2BB5" w:rsidRPr="006026CB">
        <w:rPr>
          <w:b/>
        </w:rPr>
        <w:t xml:space="preserve"> klubu</w:t>
      </w:r>
      <w:r w:rsidRPr="00964F0D">
        <w:t xml:space="preserve"> – </w:t>
      </w:r>
      <w:r>
        <w:t>fyzická osoba, která je v souladu se Stanovami registrována jako člen FAČR se zvláštními právy a povinnostmi administrátora členského</w:t>
      </w:r>
      <w:r w:rsidR="00DC2BB5">
        <w:t xml:space="preserve"> klubu</w:t>
      </w:r>
      <w:r>
        <w:t xml:space="preserve"> a která je pověřená členským klubem, aby jeho jménem a v rozsahu svého pověření uskutečňovala právní jednání v rámci elektronického informačního systému buď jako hlavní administrátor, který je oprávněn uskutečňovat veškerá právní jednání, jakož i pověřovat ostatní administrátory, anebo pověřený administrátor, který je oprávněn </w:t>
      </w:r>
      <w:r w:rsidR="00501758">
        <w:t xml:space="preserve">uskutečňovat </w:t>
      </w:r>
      <w:r>
        <w:t>právní jednání pouze v rozsahu pověření uděleného prostřednictvím hlavního administrátora</w:t>
      </w:r>
      <w:r w:rsidR="00AD3DA5">
        <w:t>;</w:t>
      </w:r>
    </w:p>
    <w:p w14:paraId="2004C277" w14:textId="77777777" w:rsidR="009300AA" w:rsidRPr="006026CB" w:rsidRDefault="00AD3DA5" w:rsidP="00065716">
      <w:pPr>
        <w:pStyle w:val="Podtitul"/>
        <w:numPr>
          <w:ilvl w:val="0"/>
          <w:numId w:val="81"/>
        </w:numPr>
        <w:rPr>
          <w:b/>
        </w:rPr>
      </w:pPr>
      <w:r w:rsidRPr="006026CB">
        <w:rPr>
          <w:b/>
        </w:rPr>
        <w:t>amatérský hráč</w:t>
      </w:r>
      <w:r w:rsidRPr="00145052">
        <w:t xml:space="preserve"> – hráč, který není profesionálním hráčem</w:t>
      </w:r>
      <w:r>
        <w:t xml:space="preserve"> v souladu s Přestupním řádem</w:t>
      </w:r>
      <w:r w:rsidR="009300AA">
        <w:t>;</w:t>
      </w:r>
    </w:p>
    <w:p w14:paraId="71A5253F" w14:textId="77777777" w:rsidR="009300AA" w:rsidRPr="003D58B2" w:rsidRDefault="009300AA" w:rsidP="006026CB">
      <w:pPr>
        <w:pStyle w:val="Podtitul"/>
      </w:pPr>
      <w:r w:rsidRPr="003D58B2">
        <w:rPr>
          <w:b/>
        </w:rPr>
        <w:t>centrální evidence členství</w:t>
      </w:r>
      <w:r>
        <w:t xml:space="preserve"> – část elektronického informačního systému, v níž </w:t>
      </w:r>
      <w:r>
        <w:lastRenderedPageBreak/>
        <w:t>jsou v souladu se Stanovami a tímto řádem evidovány informace týkající se členů FAČR a některé informace související, včetně kopií některých souvisejících dokumentů;</w:t>
      </w:r>
    </w:p>
    <w:p w14:paraId="6792CFCE" w14:textId="77777777" w:rsidR="009300AA" w:rsidRPr="00964F0D" w:rsidRDefault="009300AA" w:rsidP="006026CB">
      <w:pPr>
        <w:pStyle w:val="Podtitul"/>
        <w:rPr>
          <w:b/>
        </w:rPr>
      </w:pPr>
      <w:r w:rsidRPr="004140D3">
        <w:rPr>
          <w:b/>
        </w:rPr>
        <w:t>člen FAČR</w:t>
      </w:r>
      <w:r w:rsidRPr="00AA6BA8">
        <w:t xml:space="preserve"> – </w:t>
      </w:r>
      <w:r>
        <w:t>fyzická nebo právnická osoba, která je v souladu se Stanovami zaregistrována jako člen FAČR;</w:t>
      </w:r>
    </w:p>
    <w:p w14:paraId="063AFDA9" w14:textId="77777777" w:rsidR="009300AA" w:rsidRPr="004140D3" w:rsidRDefault="009300AA" w:rsidP="006026CB">
      <w:pPr>
        <w:pStyle w:val="Podtitul"/>
        <w:rPr>
          <w:b/>
        </w:rPr>
      </w:pPr>
      <w:r w:rsidRPr="004140D3">
        <w:rPr>
          <w:b/>
        </w:rPr>
        <w:t>člen FAČR se zvláštními právy a povinnostmi</w:t>
      </w:r>
      <w:r w:rsidRPr="00964F0D">
        <w:t xml:space="preserve"> </w:t>
      </w:r>
      <w:r w:rsidRPr="00AA6BA8">
        <w:t xml:space="preserve">– </w:t>
      </w:r>
      <w:r>
        <w:t xml:space="preserve">člen FAČR, který je v souladu se Stanovami registrován jako hráč, trenér, rozhodčí, delegát, administrátor členského </w:t>
      </w:r>
      <w:r w:rsidR="00DC2BB5">
        <w:t>klubu</w:t>
      </w:r>
      <w:r>
        <w:t xml:space="preserve">, lékař nebo jiný zdravotník členského </w:t>
      </w:r>
      <w:r w:rsidR="00DC2BB5">
        <w:t>klubu</w:t>
      </w:r>
      <w:r>
        <w:t xml:space="preserve">, masér členského </w:t>
      </w:r>
      <w:r w:rsidR="00DC2BB5">
        <w:t>klubu</w:t>
      </w:r>
      <w:r>
        <w:t xml:space="preserve">, hráč reprezentace ČR, člen realizačního týmu reprezentace ČR nebo členský </w:t>
      </w:r>
      <w:r w:rsidR="00DC2BB5">
        <w:t>klub</w:t>
      </w:r>
      <w:r>
        <w:t>;</w:t>
      </w:r>
      <w:r w:rsidRPr="00FB7E6F">
        <w:t xml:space="preserve">  </w:t>
      </w:r>
    </w:p>
    <w:p w14:paraId="2021FE7C" w14:textId="77777777" w:rsidR="009300AA" w:rsidRPr="004140D3" w:rsidRDefault="009300AA" w:rsidP="006026CB">
      <w:pPr>
        <w:pStyle w:val="Podtitul"/>
      </w:pPr>
      <w:r w:rsidRPr="00C701B6">
        <w:rPr>
          <w:b/>
        </w:rPr>
        <w:t xml:space="preserve">členský </w:t>
      </w:r>
      <w:r w:rsidR="00DC2BB5">
        <w:rPr>
          <w:b/>
        </w:rPr>
        <w:t>klub</w:t>
      </w:r>
      <w:r>
        <w:t xml:space="preserve"> – právnická osoba, která je v souladu se Stanovami registrována jako člen FAČR se zvláštními právy a povinnostmi členského </w:t>
      </w:r>
      <w:r w:rsidR="00DC2BB5">
        <w:t>klubu</w:t>
      </w:r>
      <w:r>
        <w:t>;</w:t>
      </w:r>
    </w:p>
    <w:p w14:paraId="532C9677" w14:textId="77777777" w:rsidR="009300AA" w:rsidRDefault="009300AA" w:rsidP="006026CB">
      <w:pPr>
        <w:pStyle w:val="Podtitul"/>
      </w:pPr>
      <w:r w:rsidRPr="00C701B6">
        <w:rPr>
          <w:b/>
        </w:rPr>
        <w:t>delegát</w:t>
      </w:r>
      <w:r>
        <w:t xml:space="preserve"> – fyzická osoba, která je v souladu se Stanovami registrována jako člen FAČR se zvláštními právy a povinnostmi delegáta;</w:t>
      </w:r>
    </w:p>
    <w:p w14:paraId="70952EA4" w14:textId="77777777" w:rsidR="009300AA" w:rsidRPr="00302829" w:rsidRDefault="009300AA" w:rsidP="006026CB">
      <w:pPr>
        <w:pStyle w:val="Podtitul"/>
      </w:pPr>
      <w:r w:rsidRPr="004140D3">
        <w:rPr>
          <w:b/>
        </w:rPr>
        <w:t>delegovaná osoba</w:t>
      </w:r>
      <w:r w:rsidRPr="00FB7E6F">
        <w:t xml:space="preserve"> – </w:t>
      </w:r>
      <w:r>
        <w:t>rozhodčí nebo delegát</w:t>
      </w:r>
      <w:r w:rsidRPr="007009A4">
        <w:t>, k</w:t>
      </w:r>
      <w:r>
        <w:t>terý</w:t>
      </w:r>
      <w:r w:rsidRPr="007009A4">
        <w:t xml:space="preserve"> je v s</w:t>
      </w:r>
      <w:r>
        <w:t>ouladu se Stanovami registrován jako člen</w:t>
      </w:r>
      <w:r w:rsidRPr="007009A4">
        <w:t xml:space="preserve"> FAČR se zvláštními právy a povinnostmi</w:t>
      </w:r>
      <w:r w:rsidRPr="00302829">
        <w:t>;</w:t>
      </w:r>
    </w:p>
    <w:p w14:paraId="262B3A7F" w14:textId="77777777" w:rsidR="009300AA" w:rsidRDefault="009300AA" w:rsidP="006026CB">
      <w:pPr>
        <w:pStyle w:val="Podtitul"/>
      </w:pPr>
      <w:r w:rsidRPr="00030E1B">
        <w:rPr>
          <w:b/>
        </w:rPr>
        <w:t>disciplinární orgán</w:t>
      </w:r>
      <w:r w:rsidRPr="00964F0D">
        <w:t xml:space="preserve"> – takový orgán FAČR nebo orgán jejího pobočného spolku, který je oprávněn v souladu se Stanovami a Disciplinárním řádem rozhodovat v disciplinárním řízení;</w:t>
      </w:r>
    </w:p>
    <w:p w14:paraId="636FE9C9" w14:textId="77777777" w:rsidR="009300AA" w:rsidRPr="00AA6BA8" w:rsidRDefault="009300AA" w:rsidP="006026CB">
      <w:pPr>
        <w:pStyle w:val="Podtitul"/>
      </w:pPr>
      <w:r w:rsidRPr="00C701B6">
        <w:rPr>
          <w:b/>
        </w:rPr>
        <w:t>Disciplinární řád</w:t>
      </w:r>
      <w:r>
        <w:t xml:space="preserve"> – vnitřní předpis FAČR vydaný na základě Stanov a upravující zejména skutkové podstaty disciplinárních přečinů, druhy disciplinárních trestů, jakož i postup disciplinárních orgánů FAČR v disciplinárním řízení;</w:t>
      </w:r>
    </w:p>
    <w:p w14:paraId="5768A114" w14:textId="77777777" w:rsidR="009300AA" w:rsidRPr="00FB7E6F" w:rsidRDefault="009300AA" w:rsidP="006026CB">
      <w:pPr>
        <w:pStyle w:val="Podtitul"/>
        <w:rPr>
          <w:b/>
        </w:rPr>
      </w:pPr>
      <w:r w:rsidRPr="00030E1B">
        <w:rPr>
          <w:b/>
        </w:rPr>
        <w:t>disciplinární přečin</w:t>
      </w:r>
      <w:r w:rsidRPr="00FB7E6F">
        <w:t xml:space="preserve"> – takové jednání, které Stanovy, Disciplinární řád nebo další předpis, na nějž Disciplinární řád výslovně odkazuje, označuje jako disciplinární přečin a které vykazuje znaky v těchto předpisech uvedené;</w:t>
      </w:r>
    </w:p>
    <w:p w14:paraId="63F86D08" w14:textId="77777777" w:rsidR="009300AA" w:rsidRPr="00030E1B" w:rsidRDefault="009300AA" w:rsidP="006026CB">
      <w:pPr>
        <w:pStyle w:val="Podtitul"/>
        <w:rPr>
          <w:lang w:eastAsia="cs-CZ"/>
        </w:rPr>
      </w:pPr>
      <w:r w:rsidRPr="004D0DF0">
        <w:rPr>
          <w:b/>
        </w:rPr>
        <w:t>elektronický informační systém</w:t>
      </w:r>
      <w:r w:rsidRPr="004D0DF0">
        <w:t xml:space="preserve"> – soubor dat, technologických</w:t>
      </w:r>
      <w:r>
        <w:t xml:space="preserve"> prostředků a metod, které zabezpečují sběr, přenos, zpracování a uchování informací, jakož i kopií některých dokumentů pro potřeby FAČR, jejích pobočných spolků a jejích členů;</w:t>
      </w:r>
    </w:p>
    <w:p w14:paraId="4C7BB3E8" w14:textId="77777777" w:rsidR="009300AA" w:rsidRDefault="009300AA" w:rsidP="006026CB">
      <w:pPr>
        <w:pStyle w:val="Podtitul"/>
      </w:pPr>
      <w:r w:rsidRPr="00C701B6">
        <w:rPr>
          <w:b/>
        </w:rPr>
        <w:t>hráč</w:t>
      </w:r>
      <w:r>
        <w:t xml:space="preserve"> – fyzická osoba, která je v souladu se Stanovami registrována jako člen FAČR se zvláštními právy a povinnostmi hráče;</w:t>
      </w:r>
    </w:p>
    <w:p w14:paraId="40B1A99E" w14:textId="77777777" w:rsidR="009300AA" w:rsidRDefault="009300AA" w:rsidP="006026CB">
      <w:pPr>
        <w:pStyle w:val="Podtitul"/>
      </w:pPr>
      <w:r>
        <w:rPr>
          <w:b/>
        </w:rPr>
        <w:t>h</w:t>
      </w:r>
      <w:r w:rsidRPr="00541894">
        <w:rPr>
          <w:b/>
        </w:rPr>
        <w:t>lediště</w:t>
      </w:r>
      <w:r>
        <w:rPr>
          <w:b/>
        </w:rPr>
        <w:t xml:space="preserve"> </w:t>
      </w:r>
      <w:r w:rsidR="008B412C">
        <w:t xml:space="preserve">– </w:t>
      </w:r>
      <w:r>
        <w:t>část stadiónu určená pro diváky</w:t>
      </w:r>
      <w:r w:rsidR="00143680">
        <w:t>;</w:t>
      </w:r>
      <w:r>
        <w:t xml:space="preserve"> </w:t>
      </w:r>
    </w:p>
    <w:p w14:paraId="7AC4E02C" w14:textId="77777777" w:rsidR="009300AA" w:rsidRDefault="009300AA" w:rsidP="006026CB">
      <w:pPr>
        <w:pStyle w:val="Podtitul"/>
      </w:pPr>
      <w:r w:rsidRPr="00D11294">
        <w:rPr>
          <w:b/>
        </w:rPr>
        <w:t>hrací plocha</w:t>
      </w:r>
      <w:r>
        <w:t xml:space="preserve"> </w:t>
      </w:r>
      <w:r w:rsidR="008B412C">
        <w:t xml:space="preserve">– </w:t>
      </w:r>
      <w:r>
        <w:t>čás</w:t>
      </w:r>
      <w:r w:rsidR="00143680">
        <w:t>t hřiště vyznačená v souladu s P</w:t>
      </w:r>
      <w:r>
        <w:t>ravidly fotbalu</w:t>
      </w:r>
      <w:r w:rsidR="00143680">
        <w:t>;</w:t>
      </w:r>
      <w:r>
        <w:t xml:space="preserve"> </w:t>
      </w:r>
    </w:p>
    <w:p w14:paraId="6DD8E6A7" w14:textId="77777777" w:rsidR="009300AA" w:rsidRDefault="009300AA" w:rsidP="006026CB">
      <w:pPr>
        <w:pStyle w:val="Podtitul"/>
      </w:pPr>
      <w:r w:rsidRPr="00D11294">
        <w:rPr>
          <w:b/>
        </w:rPr>
        <w:t>hřiště</w:t>
      </w:r>
      <w:r>
        <w:t xml:space="preserve"> </w:t>
      </w:r>
      <w:r w:rsidR="008B412C">
        <w:t xml:space="preserve">– </w:t>
      </w:r>
      <w:r>
        <w:t>uzavřená a zpravidla oplocená vnitřní část stadiónu, na níž je vyznačena hrací plocha; do prostoru hřiště mají přístup pouze přesně určené osoby</w:t>
      </w:r>
      <w:r w:rsidR="00661AF4">
        <w:t>;</w:t>
      </w:r>
    </w:p>
    <w:p w14:paraId="35157973" w14:textId="77777777" w:rsidR="00661AF4" w:rsidRPr="00D474C1" w:rsidRDefault="00661AF4" w:rsidP="006026CB">
      <w:pPr>
        <w:pStyle w:val="Podtitul"/>
      </w:pPr>
      <w:r>
        <w:rPr>
          <w:b/>
        </w:rPr>
        <w:t xml:space="preserve">kvalifikační utkání </w:t>
      </w:r>
      <w:r>
        <w:t>– soutěžní utkání, v kterém musí být rozhodnuto o vítězi;</w:t>
      </w:r>
    </w:p>
    <w:p w14:paraId="13E0F018" w14:textId="77777777" w:rsidR="009300AA" w:rsidRPr="003D58B2" w:rsidRDefault="009300AA" w:rsidP="006026CB">
      <w:pPr>
        <w:pStyle w:val="Podtitul"/>
      </w:pPr>
      <w:r w:rsidRPr="003D58B2">
        <w:rPr>
          <w:b/>
        </w:rPr>
        <w:t>listina hráčů</w:t>
      </w:r>
      <w:r w:rsidR="00DC2BB5">
        <w:t xml:space="preserve"> – výpis hráčů členského klubu</w:t>
      </w:r>
      <w:r>
        <w:t xml:space="preserve"> z centrální evidence členství</w:t>
      </w:r>
      <w:r w:rsidR="00A50A49">
        <w:t xml:space="preserve"> v písemné podobě</w:t>
      </w:r>
      <w:r>
        <w:t>;</w:t>
      </w:r>
    </w:p>
    <w:p w14:paraId="37678EDA" w14:textId="77777777" w:rsidR="00AD3DA5" w:rsidRDefault="009300AA" w:rsidP="006026CB">
      <w:pPr>
        <w:pStyle w:val="Podtitul"/>
      </w:pPr>
      <w:r w:rsidRPr="00516B3B">
        <w:rPr>
          <w:b/>
        </w:rPr>
        <w:lastRenderedPageBreak/>
        <w:t xml:space="preserve">licenční </w:t>
      </w:r>
      <w:r w:rsidR="00DC2BB5">
        <w:rPr>
          <w:b/>
        </w:rPr>
        <w:t>klub</w:t>
      </w:r>
      <w:r w:rsidRPr="00516B3B">
        <w:rPr>
          <w:b/>
        </w:rPr>
        <w:t xml:space="preserve"> </w:t>
      </w:r>
      <w:r w:rsidRPr="00516B3B">
        <w:t xml:space="preserve">– členský </w:t>
      </w:r>
      <w:r w:rsidR="00DC2BB5">
        <w:t>klub</w:t>
      </w:r>
      <w:r w:rsidRPr="00516B3B">
        <w:t xml:space="preserve">, který se </w:t>
      </w:r>
      <w:r>
        <w:t xml:space="preserve">na základě licence udělené v souladu s předpisy FAČR </w:t>
      </w:r>
      <w:r w:rsidRPr="00516B3B">
        <w:t>svým družstvem účastní soutěží I. nebo II. ligy</w:t>
      </w:r>
      <w:r w:rsidR="00AD3DA5">
        <w:t>;</w:t>
      </w:r>
    </w:p>
    <w:p w14:paraId="1AE01BA3" w14:textId="77777777" w:rsidR="009300AA" w:rsidRDefault="00AD3DA5" w:rsidP="006026CB">
      <w:pPr>
        <w:pStyle w:val="Podtitul"/>
      </w:pPr>
      <w:r w:rsidRPr="00145052">
        <w:rPr>
          <w:b/>
        </w:rPr>
        <w:t>ligový profesionální hráč</w:t>
      </w:r>
      <w:r w:rsidRPr="00145052">
        <w:t xml:space="preserve"> – profesionální hráč, který má uzavřenou ligovou profesionální smlouvu</w:t>
      </w:r>
      <w:r>
        <w:t xml:space="preserve"> v souladu s Přestupním řádem</w:t>
      </w:r>
      <w:r w:rsidR="009300AA" w:rsidRPr="00516B3B">
        <w:t>;</w:t>
      </w:r>
    </w:p>
    <w:p w14:paraId="2290F8E9" w14:textId="77777777" w:rsidR="00FE0494" w:rsidRPr="0094094E" w:rsidRDefault="00FE0494" w:rsidP="006026CB">
      <w:pPr>
        <w:pStyle w:val="Podtitul"/>
        <w:rPr>
          <w:b/>
        </w:rPr>
      </w:pPr>
      <w:r w:rsidRPr="0094094E">
        <w:rPr>
          <w:b/>
        </w:rPr>
        <w:t xml:space="preserve">Ligový výbor LFA – </w:t>
      </w:r>
      <w:r w:rsidR="001B674E" w:rsidRPr="00072126">
        <w:t>orgán Ligové fotbalové asociace</w:t>
      </w:r>
      <w:r w:rsidR="001B674E">
        <w:t>, který je v souladu se Stanovami</w:t>
      </w:r>
      <w:r w:rsidR="001B674E" w:rsidRPr="00EA3CBC">
        <w:t xml:space="preserve"> řídící</w:t>
      </w:r>
      <w:r w:rsidR="001B674E">
        <w:t>m</w:t>
      </w:r>
      <w:r w:rsidR="001B674E" w:rsidRPr="00EA3CBC">
        <w:t xml:space="preserve"> orgán</w:t>
      </w:r>
      <w:r w:rsidR="001B674E">
        <w:t>em</w:t>
      </w:r>
      <w:r w:rsidR="001B674E" w:rsidRPr="00EA3CBC">
        <w:t xml:space="preserve"> </w:t>
      </w:r>
      <w:r w:rsidR="001B674E">
        <w:t>c</w:t>
      </w:r>
      <w:r w:rsidR="001B674E" w:rsidRPr="00EA3CBC">
        <w:t>elostátních ligových soutěží</w:t>
      </w:r>
      <w:r w:rsidR="001B674E">
        <w:t>;</w:t>
      </w:r>
    </w:p>
    <w:p w14:paraId="2EA9BB11" w14:textId="77777777" w:rsidR="009300AA" w:rsidRDefault="009300AA" w:rsidP="006026CB">
      <w:pPr>
        <w:pStyle w:val="Podtitul"/>
      </w:pPr>
      <w:r w:rsidRPr="00C701B6">
        <w:rPr>
          <w:b/>
        </w:rPr>
        <w:t>lékař nebo jiný zdravotník</w:t>
      </w:r>
      <w:r>
        <w:t xml:space="preserve"> – fyzická osoba, která je v souladu se Stanovami registrována jako člen FAČR se zvláštními právy a povinnostmi lékaře nebo jiného zdravotníka;</w:t>
      </w:r>
    </w:p>
    <w:p w14:paraId="407A4C66" w14:textId="77777777" w:rsidR="009300AA" w:rsidRPr="007829F8" w:rsidRDefault="009300AA" w:rsidP="006026CB">
      <w:pPr>
        <w:pStyle w:val="Podtitul"/>
      </w:pPr>
      <w:r w:rsidRPr="007829F8">
        <w:rPr>
          <w:b/>
        </w:rPr>
        <w:t>nastoupení hráče</w:t>
      </w:r>
      <w:r w:rsidRPr="007829F8">
        <w:t xml:space="preserve"> – </w:t>
      </w:r>
      <w:r w:rsidR="00AD3DA5">
        <w:t>skutečnost, že hráč nastoupil k soutěžnímu utkání v základní sestavě nebo do něj v jeho průběhu vstoupil jako střídající hráč</w:t>
      </w:r>
      <w:r w:rsidRPr="007829F8">
        <w:t>;</w:t>
      </w:r>
    </w:p>
    <w:p w14:paraId="2ED1BB00" w14:textId="77777777" w:rsidR="009300AA" w:rsidRPr="00FB7E6F" w:rsidRDefault="009300AA" w:rsidP="006026CB">
      <w:pPr>
        <w:pStyle w:val="Podtitul"/>
      </w:pPr>
      <w:r>
        <w:rPr>
          <w:b/>
        </w:rPr>
        <w:t>profesionální soutěž</w:t>
      </w:r>
      <w:r>
        <w:t xml:space="preserve"> – I. liga a II. liga;</w:t>
      </w:r>
    </w:p>
    <w:p w14:paraId="3EFFAF97" w14:textId="77777777" w:rsidR="009300AA" w:rsidRDefault="009300AA" w:rsidP="006026CB">
      <w:pPr>
        <w:pStyle w:val="Podtitul"/>
      </w:pPr>
      <w:r w:rsidRPr="003D58B2">
        <w:rPr>
          <w:b/>
        </w:rPr>
        <w:t>realizační tým</w:t>
      </w:r>
      <w:r w:rsidRPr="00FB7E6F">
        <w:t xml:space="preserve"> – </w:t>
      </w:r>
      <w:r w:rsidR="00826288">
        <w:t>vedoucí družstva</w:t>
      </w:r>
      <w:r w:rsidRPr="00FB7E6F">
        <w:t>, trenér, asistent trenéra,</w:t>
      </w:r>
      <w:r w:rsidR="00826288">
        <w:t xml:space="preserve"> trenér brankářů,</w:t>
      </w:r>
      <w:r w:rsidRPr="00FB7E6F">
        <w:t xml:space="preserve"> lékař</w:t>
      </w:r>
      <w:r w:rsidR="00402894">
        <w:t xml:space="preserve"> nebo jiný zdravotník, masér, </w:t>
      </w:r>
      <w:r w:rsidRPr="00FB7E6F">
        <w:t>nebo jiná osoba, která je uvedena v zápise o utkání;</w:t>
      </w:r>
    </w:p>
    <w:p w14:paraId="71FFFD5B" w14:textId="77777777" w:rsidR="009300AA" w:rsidRDefault="009300AA" w:rsidP="006026CB">
      <w:pPr>
        <w:pStyle w:val="Podtitul"/>
        <w:rPr>
          <w:b/>
        </w:rPr>
      </w:pPr>
      <w:r w:rsidRPr="00D11294">
        <w:rPr>
          <w:b/>
        </w:rPr>
        <w:t>rozhodčí</w:t>
      </w:r>
      <w:r>
        <w:t xml:space="preserve"> </w:t>
      </w:r>
      <w:r w:rsidR="00A00CC8">
        <w:t>–</w:t>
      </w:r>
      <w:r>
        <w:t xml:space="preserve"> fyzická osoba, která je v souladu se Stanovami registrována jako člen FAČR se zvláštními právy a povinnostmi rozhodčího;</w:t>
      </w:r>
      <w:r w:rsidRPr="007829F8">
        <w:rPr>
          <w:b/>
        </w:rPr>
        <w:t xml:space="preserve"> </w:t>
      </w:r>
    </w:p>
    <w:p w14:paraId="04A79388" w14:textId="77777777" w:rsidR="009300AA" w:rsidRPr="007829F8" w:rsidRDefault="009300AA" w:rsidP="006026CB">
      <w:pPr>
        <w:pStyle w:val="Podtitul"/>
        <w:rPr>
          <w:b/>
        </w:rPr>
      </w:pPr>
      <w:r w:rsidRPr="002221E2">
        <w:rPr>
          <w:b/>
        </w:rPr>
        <w:t>soutěž</w:t>
      </w:r>
      <w:r>
        <w:t xml:space="preserve"> – souhrn mistrovských nebo pohárových utkání, organizovaných F</w:t>
      </w:r>
      <w:r w:rsidR="00DD4AC2">
        <w:t xml:space="preserve">AČR nebo </w:t>
      </w:r>
      <w:r w:rsidR="00515968">
        <w:t xml:space="preserve">jejími </w:t>
      </w:r>
      <w:r w:rsidR="00DD4AC2">
        <w:t>pobočnými spolky;</w:t>
      </w:r>
    </w:p>
    <w:p w14:paraId="2BD38B78" w14:textId="77777777" w:rsidR="00AD3DA5" w:rsidRDefault="009300AA" w:rsidP="006026CB">
      <w:pPr>
        <w:pStyle w:val="Podtitul"/>
      </w:pPr>
      <w:r w:rsidRPr="00D32DFA">
        <w:rPr>
          <w:b/>
        </w:rPr>
        <w:t>soutěžní utkání</w:t>
      </w:r>
      <w:r w:rsidRPr="00D32DFA">
        <w:t xml:space="preserve"> – utkání m</w:t>
      </w:r>
      <w:r w:rsidR="00DD4AC2">
        <w:t>istrovské nebo pohárové soutěže</w:t>
      </w:r>
      <w:r w:rsidR="00AD3DA5">
        <w:t>;</w:t>
      </w:r>
    </w:p>
    <w:p w14:paraId="6D9A43DF" w14:textId="77777777" w:rsidR="00EE429F" w:rsidRDefault="00AD3DA5" w:rsidP="006026CB">
      <w:pPr>
        <w:pStyle w:val="Podtitul"/>
      </w:pPr>
      <w:r w:rsidRPr="00145052">
        <w:rPr>
          <w:b/>
        </w:rPr>
        <w:t>standardní profesionální hráč</w:t>
      </w:r>
      <w:r w:rsidRPr="00145052">
        <w:t xml:space="preserve"> – profesionální hráč, který má uzavřenou standardní profesionální smlouvu</w:t>
      </w:r>
      <w:r>
        <w:t xml:space="preserve"> v souladu s Přestupním řádem</w:t>
      </w:r>
      <w:r w:rsidR="00143680">
        <w:t>;</w:t>
      </w:r>
    </w:p>
    <w:p w14:paraId="522AB494" w14:textId="77777777" w:rsidR="00143680" w:rsidRDefault="00143680" w:rsidP="006026CB">
      <w:pPr>
        <w:pStyle w:val="Podtitul"/>
      </w:pPr>
      <w:r w:rsidRPr="00C701B6">
        <w:rPr>
          <w:b/>
        </w:rPr>
        <w:t>Stanovy</w:t>
      </w:r>
      <w:r>
        <w:t xml:space="preserve"> – základní vnitřní předpis FAČR schválený její Valnou hromadou, v</w:t>
      </w:r>
      <w:r w:rsidR="00C90245">
        <w:t>četně případných změn a doplňků;</w:t>
      </w:r>
    </w:p>
    <w:p w14:paraId="4B5E6144" w14:textId="77777777" w:rsidR="00995B7B" w:rsidRPr="00720BC2" w:rsidRDefault="00995B7B" w:rsidP="006026CB">
      <w:pPr>
        <w:pStyle w:val="Podtitul"/>
      </w:pPr>
      <w:r w:rsidRPr="008250A3">
        <w:rPr>
          <w:b/>
        </w:rPr>
        <w:t>start hráče</w:t>
      </w:r>
      <w:r>
        <w:t xml:space="preserve"> </w:t>
      </w:r>
      <w:r w:rsidR="00402894">
        <w:t>–</w:t>
      </w:r>
      <w:r>
        <w:t xml:space="preserve"> </w:t>
      </w:r>
      <w:r w:rsidR="00402894">
        <w:t>uvedení hráče v sestavě družstva klubu v zápisu o utkání, který byl uzavřen;</w:t>
      </w:r>
    </w:p>
    <w:p w14:paraId="7EC63CD3" w14:textId="77777777" w:rsidR="00A50A49" w:rsidRPr="00720BC2" w:rsidRDefault="008250A3" w:rsidP="006026CB">
      <w:pPr>
        <w:pStyle w:val="Podtitul"/>
      </w:pPr>
      <w:r>
        <w:rPr>
          <w:b/>
        </w:rPr>
        <w:t>s</w:t>
      </w:r>
      <w:r w:rsidR="00A50A49">
        <w:rPr>
          <w:b/>
        </w:rPr>
        <w:t>tartovné –</w:t>
      </w:r>
      <w:r w:rsidR="00FE2FCE">
        <w:rPr>
          <w:b/>
        </w:rPr>
        <w:t xml:space="preserve"> </w:t>
      </w:r>
      <w:r w:rsidR="00402894">
        <w:t>poplatek klubu hrazen řídicímu orgánu soutěže jako nevratné plnění za účast družstva klubu v</w:t>
      </w:r>
      <w:r w:rsidR="00515968">
        <w:t> </w:t>
      </w:r>
      <w:r w:rsidR="00402894">
        <w:t>soutěži</w:t>
      </w:r>
      <w:r w:rsidR="00515968">
        <w:t>;</w:t>
      </w:r>
    </w:p>
    <w:p w14:paraId="161863AA" w14:textId="77777777" w:rsidR="00387BAF" w:rsidRDefault="00C90245" w:rsidP="006026CB">
      <w:pPr>
        <w:pStyle w:val="Podtitul"/>
      </w:pPr>
      <w:r w:rsidRPr="00C701B6">
        <w:rPr>
          <w:b/>
        </w:rPr>
        <w:t>Úřední deska</w:t>
      </w:r>
      <w:r>
        <w:t xml:space="preserve"> – součást Portálu, jejímž prostřednictvím je </w:t>
      </w:r>
      <w:r w:rsidR="00351AF1">
        <w:t xml:space="preserve">FAČR </w:t>
      </w:r>
      <w:r>
        <w:t>oprávněn</w:t>
      </w:r>
      <w:r w:rsidR="00515968">
        <w:t>a</w:t>
      </w:r>
      <w:r>
        <w:t xml:space="preserve"> doručovat svým členům rozhodnutí svých orgánů a jiná oznámení</w:t>
      </w:r>
      <w:r w:rsidR="00387BAF">
        <w:t>;</w:t>
      </w:r>
    </w:p>
    <w:p w14:paraId="40B431B9" w14:textId="77777777" w:rsidR="00C90245" w:rsidRPr="00143680" w:rsidRDefault="00387BAF" w:rsidP="006026CB">
      <w:pPr>
        <w:pStyle w:val="Podtitul"/>
      </w:pPr>
      <w:r>
        <w:rPr>
          <w:b/>
        </w:rPr>
        <w:t xml:space="preserve">zahraniční asociace </w:t>
      </w:r>
      <w:r>
        <w:t>– národní fotbalová asociace sdružená ve FIFA s výjimkou FAČR</w:t>
      </w:r>
      <w:r w:rsidR="00C90245">
        <w:t>.</w:t>
      </w:r>
    </w:p>
    <w:p w14:paraId="5BE44C30" w14:textId="77777777" w:rsidR="00EE429F" w:rsidRDefault="00EE429F" w:rsidP="00B96066">
      <w:pPr>
        <w:pStyle w:val="Nzev"/>
      </w:pPr>
      <w:r w:rsidRPr="00FB7E6F">
        <w:t>Pokud Soutěžní řád užívá pojmu, který v něm není výslovně vymezen, vykládá se takovýto pojem v souladu se Stanovami a ostatními předpisy FAČR, právními předpisy České republiky, případně s jeho obvyklým významem.</w:t>
      </w:r>
    </w:p>
    <w:p w14:paraId="604BC04D" w14:textId="77777777" w:rsidR="00EE429F" w:rsidRDefault="00EE429F" w:rsidP="007629FF">
      <w:pPr>
        <w:pStyle w:val="Nadpis4"/>
        <w:numPr>
          <w:ilvl w:val="0"/>
          <w:numId w:val="0"/>
        </w:numPr>
      </w:pPr>
    </w:p>
    <w:p w14:paraId="551D3545" w14:textId="77777777" w:rsidR="00EE429F" w:rsidRDefault="00EE429F" w:rsidP="007629FF">
      <w:pPr>
        <w:pStyle w:val="Nadpis3"/>
      </w:pPr>
    </w:p>
    <w:p w14:paraId="5C91761A" w14:textId="77777777" w:rsidR="00EE429F" w:rsidRPr="00E04E59" w:rsidRDefault="00EE429F" w:rsidP="007629FF">
      <w:pPr>
        <w:pStyle w:val="Pod"/>
      </w:pPr>
      <w:r w:rsidRPr="00E04E59">
        <w:t>Působnost</w:t>
      </w:r>
    </w:p>
    <w:p w14:paraId="536C9BB6" w14:textId="77777777" w:rsidR="00EE429F" w:rsidRPr="00F22B6F" w:rsidRDefault="00EE429F" w:rsidP="00065716">
      <w:pPr>
        <w:pStyle w:val="Nzev"/>
        <w:numPr>
          <w:ilvl w:val="0"/>
          <w:numId w:val="80"/>
        </w:numPr>
      </w:pPr>
      <w:r w:rsidRPr="00F22B6F">
        <w:t xml:space="preserve">Dle </w:t>
      </w:r>
      <w:r w:rsidRPr="00302829">
        <w:t>tohoto</w:t>
      </w:r>
      <w:r w:rsidRPr="00F22B6F">
        <w:t xml:space="preserve"> řádu se organizují soutěže fotbalu na území České republiky.</w:t>
      </w:r>
    </w:p>
    <w:p w14:paraId="089E6DE9" w14:textId="77777777" w:rsidR="00EE429F" w:rsidRPr="00F22B6F" w:rsidRDefault="00EE429F" w:rsidP="00B96066">
      <w:pPr>
        <w:pStyle w:val="Nzev"/>
      </w:pPr>
      <w:r w:rsidRPr="00F22B6F">
        <w:lastRenderedPageBreak/>
        <w:t>Práva a povinnosti účastníků v soutěžích FAČR, včetně je</w:t>
      </w:r>
      <w:r w:rsidR="00515968">
        <w:t>jích</w:t>
      </w:r>
      <w:r w:rsidRPr="00F22B6F">
        <w:t xml:space="preserve"> pobočných spolků, a podmínky těchto soutěží, se posuzují dle </w:t>
      </w:r>
      <w:r w:rsidR="00622152">
        <w:t>tohoto</w:t>
      </w:r>
      <w:r w:rsidR="00143680">
        <w:t xml:space="preserve"> řádu a Stanov účinných</w:t>
      </w:r>
      <w:r w:rsidRPr="00F22B6F">
        <w:t xml:space="preserve"> v době právního jednání.</w:t>
      </w:r>
    </w:p>
    <w:p w14:paraId="40EB407D" w14:textId="77777777" w:rsidR="00EE429F" w:rsidRPr="00D16B5A" w:rsidRDefault="00EE429F" w:rsidP="00B96066">
      <w:pPr>
        <w:pStyle w:val="Nzev"/>
      </w:pPr>
      <w:r w:rsidRPr="00D16B5A">
        <w:t xml:space="preserve">Soutěžní řád se vztahuje na </w:t>
      </w:r>
      <w:r w:rsidR="00143680">
        <w:t>členy FAČR</w:t>
      </w:r>
      <w:r w:rsidRPr="00D16B5A">
        <w:t xml:space="preserve"> účastnící se soutěží organizovaných FAČR nebo </w:t>
      </w:r>
      <w:r w:rsidR="00515968" w:rsidRPr="00D16B5A">
        <w:t>je</w:t>
      </w:r>
      <w:r w:rsidR="00515968">
        <w:t>jími</w:t>
      </w:r>
      <w:r w:rsidR="00515968" w:rsidRPr="00D16B5A">
        <w:t xml:space="preserve"> </w:t>
      </w:r>
      <w:r w:rsidRPr="00D16B5A">
        <w:t xml:space="preserve">pobočnými spolky, pokud tento řád nebo jiný předpis nestanoví jinak. </w:t>
      </w:r>
    </w:p>
    <w:p w14:paraId="1C15C1C5" w14:textId="77777777" w:rsidR="00EE429F" w:rsidRPr="00BE1EA6" w:rsidRDefault="00EE429F" w:rsidP="00B96066">
      <w:pPr>
        <w:pStyle w:val="Nzev"/>
      </w:pPr>
      <w:r w:rsidRPr="00BE1EA6">
        <w:t xml:space="preserve">Soutěžní řád se vztahuje na všechny soutěže organizované FAČR nebo </w:t>
      </w:r>
      <w:r w:rsidR="00515968" w:rsidRPr="00BE1EA6">
        <w:t>je</w:t>
      </w:r>
      <w:r w:rsidR="00515968">
        <w:t>jími</w:t>
      </w:r>
      <w:r w:rsidR="00515968" w:rsidRPr="00BE1EA6">
        <w:t xml:space="preserve"> </w:t>
      </w:r>
      <w:r w:rsidRPr="00BE1EA6">
        <w:t xml:space="preserve">pobočnými spolky, pokud tento řád nebo jiný předpis nestanoví jinak. </w:t>
      </w:r>
    </w:p>
    <w:p w14:paraId="09B76B8D" w14:textId="77777777" w:rsidR="000D5DDF" w:rsidRDefault="000D5DDF" w:rsidP="00CA2A14">
      <w:pPr>
        <w:pStyle w:val="Hlavy"/>
      </w:pPr>
    </w:p>
    <w:p w14:paraId="5CA5B08D" w14:textId="77777777" w:rsidR="000D5DDF" w:rsidRDefault="000D5DDF" w:rsidP="00CA2A14">
      <w:pPr>
        <w:pStyle w:val="Hlavy"/>
      </w:pPr>
    </w:p>
    <w:p w14:paraId="5B72F121" w14:textId="77777777" w:rsidR="00EE429F" w:rsidRPr="00CA2A14" w:rsidRDefault="00EE429F" w:rsidP="00CA2A14">
      <w:pPr>
        <w:pStyle w:val="Hlavy"/>
      </w:pPr>
      <w:r w:rsidRPr="00CA2A14">
        <w:t>HLAVA II</w:t>
      </w:r>
    </w:p>
    <w:p w14:paraId="63996C02" w14:textId="77777777" w:rsidR="00EE429F" w:rsidRPr="00CA2A14" w:rsidRDefault="00EE429F" w:rsidP="00CA2A14">
      <w:pPr>
        <w:pStyle w:val="Hlavy"/>
      </w:pPr>
      <w:r w:rsidRPr="00CA2A14">
        <w:t>Organizace soutěží</w:t>
      </w:r>
    </w:p>
    <w:p w14:paraId="0FD16D95" w14:textId="77777777" w:rsidR="00EE429F" w:rsidRPr="00BE1EA6" w:rsidRDefault="00EE429F" w:rsidP="006468A7">
      <w:pPr>
        <w:ind w:left="2520"/>
      </w:pPr>
    </w:p>
    <w:p w14:paraId="7065B356" w14:textId="77777777" w:rsidR="00EE429F" w:rsidRPr="00D1151F" w:rsidRDefault="00D1151F" w:rsidP="007629FF">
      <w:pPr>
        <w:suppressAutoHyphens/>
        <w:spacing w:after="0" w:line="290" w:lineRule="auto"/>
        <w:jc w:val="center"/>
        <w:rPr>
          <w:rStyle w:val="Zdraznnjemn"/>
          <w:b/>
        </w:rPr>
      </w:pPr>
      <w:r w:rsidRPr="00D1151F">
        <w:rPr>
          <w:rStyle w:val="Zdraznnjemn"/>
          <w:b/>
        </w:rPr>
        <w:t>Odd</w:t>
      </w:r>
      <w:r w:rsidR="00EE429F" w:rsidRPr="00D1151F">
        <w:rPr>
          <w:rStyle w:val="Zdraznnjemn"/>
          <w:b/>
        </w:rPr>
        <w:t>íl 1</w:t>
      </w:r>
    </w:p>
    <w:p w14:paraId="089DCBA7" w14:textId="77777777" w:rsidR="00EE429F" w:rsidRPr="00D1151F" w:rsidRDefault="00EE429F" w:rsidP="007629FF">
      <w:pPr>
        <w:suppressAutoHyphens/>
        <w:spacing w:after="0" w:line="290" w:lineRule="auto"/>
        <w:jc w:val="center"/>
        <w:rPr>
          <w:rStyle w:val="Zdraznnjemn"/>
          <w:b/>
        </w:rPr>
      </w:pPr>
      <w:r w:rsidRPr="00D1151F">
        <w:rPr>
          <w:rStyle w:val="Zdraznnjemn"/>
          <w:b/>
        </w:rPr>
        <w:t>Společná ustanovení pro organizaci soutěží</w:t>
      </w:r>
    </w:p>
    <w:p w14:paraId="289A7E3E" w14:textId="77777777" w:rsidR="00AA79C9" w:rsidRPr="00AA79C9" w:rsidRDefault="00AA79C9" w:rsidP="00AA79C9"/>
    <w:p w14:paraId="49E9C952" w14:textId="77777777" w:rsidR="00EE429F" w:rsidRPr="009B272B" w:rsidRDefault="00EE429F" w:rsidP="007629FF">
      <w:pPr>
        <w:pStyle w:val="Nadpis3"/>
      </w:pPr>
    </w:p>
    <w:p w14:paraId="28DD1C7E" w14:textId="77777777" w:rsidR="00EE429F" w:rsidRPr="00E04E59" w:rsidRDefault="00EE429F" w:rsidP="007629FF">
      <w:pPr>
        <w:pStyle w:val="Pod"/>
      </w:pPr>
      <w:r w:rsidRPr="00E04E59">
        <w:t>Soutěže</w:t>
      </w:r>
    </w:p>
    <w:p w14:paraId="459ACF1C" w14:textId="77777777" w:rsidR="00EE429F" w:rsidRPr="00B96066" w:rsidRDefault="00EE429F" w:rsidP="00B96066">
      <w:pPr>
        <w:pStyle w:val="Nzev"/>
        <w:numPr>
          <w:ilvl w:val="0"/>
          <w:numId w:val="5"/>
        </w:numPr>
        <w:rPr>
          <w:b/>
        </w:rPr>
      </w:pPr>
      <w:r w:rsidRPr="006A1B37">
        <w:t xml:space="preserve">FAČR nebo </w:t>
      </w:r>
      <w:r w:rsidR="00515968" w:rsidRPr="006A1B37">
        <w:t>je</w:t>
      </w:r>
      <w:r w:rsidR="00515968">
        <w:t>jí</w:t>
      </w:r>
      <w:r w:rsidR="00515968" w:rsidRPr="006A1B37">
        <w:t xml:space="preserve"> </w:t>
      </w:r>
      <w:r w:rsidRPr="006A1B37">
        <w:t>pobočn</w:t>
      </w:r>
      <w:r w:rsidRPr="00DA27FE">
        <w:t>é spolky organizují soutěže:</w:t>
      </w:r>
    </w:p>
    <w:p w14:paraId="5F084DFF" w14:textId="77777777" w:rsidR="00EE429F" w:rsidRPr="00AA79C9" w:rsidRDefault="00D0125B" w:rsidP="006026CB">
      <w:pPr>
        <w:pStyle w:val="Podtitul"/>
        <w:numPr>
          <w:ilvl w:val="0"/>
          <w:numId w:val="49"/>
        </w:numPr>
      </w:pPr>
      <w:r>
        <w:t>mistrovské;</w:t>
      </w:r>
    </w:p>
    <w:p w14:paraId="5CA50DE5" w14:textId="77777777" w:rsidR="00EE429F" w:rsidRPr="00AA79C9" w:rsidRDefault="00D0125B" w:rsidP="006026CB">
      <w:pPr>
        <w:pStyle w:val="Podtitul"/>
      </w:pPr>
      <w:r>
        <w:t>pohárové.</w:t>
      </w:r>
    </w:p>
    <w:p w14:paraId="4312F75D" w14:textId="77777777" w:rsidR="00EE429F" w:rsidRPr="00D0125B" w:rsidRDefault="00143680" w:rsidP="00B96066">
      <w:pPr>
        <w:pStyle w:val="Nzev"/>
        <w:rPr>
          <w:b/>
        </w:rPr>
      </w:pPr>
      <w:r>
        <w:t xml:space="preserve">Na nemistrovské soutěže a </w:t>
      </w:r>
      <w:r w:rsidR="00CC6319">
        <w:t>přátelská</w:t>
      </w:r>
      <w:r>
        <w:t xml:space="preserve"> utkání podle § 43 tohoto řádu,</w:t>
      </w:r>
      <w:r w:rsidR="00EE429F" w:rsidRPr="00D0125B">
        <w:t xml:space="preserve"> organizovan</w:t>
      </w:r>
      <w:r w:rsidR="008B412C">
        <w:t>é</w:t>
      </w:r>
      <w:r w:rsidR="00EE429F" w:rsidRPr="00D0125B">
        <w:t xml:space="preserve"> FAČR nebo </w:t>
      </w:r>
      <w:r w:rsidR="00515968">
        <w:t>jejími</w:t>
      </w:r>
      <w:r w:rsidR="00515968" w:rsidRPr="00D0125B">
        <w:t xml:space="preserve"> </w:t>
      </w:r>
      <w:r w:rsidR="00EE429F" w:rsidRPr="00D0125B">
        <w:t>pobočnými spolky, se užijí ustanovení tohoto řádu</w:t>
      </w:r>
      <w:r w:rsidRPr="00143680">
        <w:t xml:space="preserve"> </w:t>
      </w:r>
      <w:r w:rsidRPr="00D0125B">
        <w:t>přiměřeně</w:t>
      </w:r>
      <w:r w:rsidR="00EE429F" w:rsidRPr="00D0125B">
        <w:t>.</w:t>
      </w:r>
    </w:p>
    <w:p w14:paraId="49A87736" w14:textId="77777777" w:rsidR="00EE429F" w:rsidRPr="00F65A02" w:rsidRDefault="00EE429F" w:rsidP="00EE429F">
      <w:pPr>
        <w:pStyle w:val="slolnku"/>
        <w:numPr>
          <w:ilvl w:val="0"/>
          <w:numId w:val="0"/>
        </w:numPr>
        <w:jc w:val="left"/>
      </w:pPr>
    </w:p>
    <w:p w14:paraId="5EF236F2" w14:textId="77777777" w:rsidR="00EE429F" w:rsidRPr="00A44573" w:rsidRDefault="00EE429F" w:rsidP="007629FF">
      <w:pPr>
        <w:pStyle w:val="Nadpis3"/>
      </w:pPr>
    </w:p>
    <w:p w14:paraId="0D32C413" w14:textId="77777777" w:rsidR="00EE429F" w:rsidRPr="00E04E59" w:rsidRDefault="00EE429F" w:rsidP="007629FF">
      <w:pPr>
        <w:pStyle w:val="Pod"/>
      </w:pPr>
      <w:r w:rsidRPr="00E04E59">
        <w:t>Soutěžní ročník</w:t>
      </w:r>
    </w:p>
    <w:p w14:paraId="6F98BE6D" w14:textId="77777777" w:rsidR="00AA79C9" w:rsidRPr="00AA79C9" w:rsidRDefault="00EE429F" w:rsidP="00B96066">
      <w:pPr>
        <w:pStyle w:val="Nzev"/>
        <w:numPr>
          <w:ilvl w:val="0"/>
          <w:numId w:val="6"/>
        </w:numPr>
      </w:pPr>
      <w:r w:rsidRPr="00DA27FE">
        <w:t>Soutěžní ročník je časové období, v kterém se odehrávaj</w:t>
      </w:r>
      <w:r w:rsidR="00143680">
        <w:t>í soutěžní utkání</w:t>
      </w:r>
      <w:r w:rsidRPr="00DA27FE">
        <w:t xml:space="preserve"> dle </w:t>
      </w:r>
      <w:r w:rsidR="00143680">
        <w:t>P</w:t>
      </w:r>
      <w:r w:rsidRPr="00DA27FE">
        <w:t xml:space="preserve">ravidel </w:t>
      </w:r>
      <w:r w:rsidR="00DD4AC2">
        <w:t xml:space="preserve">fotbalu </w:t>
      </w:r>
      <w:r w:rsidRPr="00DA27FE">
        <w:t>schválených před začátkem příslušného soutěžního ročníku.</w:t>
      </w:r>
    </w:p>
    <w:p w14:paraId="51CE5E46" w14:textId="77777777" w:rsidR="00EE429F" w:rsidRPr="00DA27FE" w:rsidRDefault="00EE429F" w:rsidP="00B96066">
      <w:pPr>
        <w:pStyle w:val="Nzev"/>
        <w:numPr>
          <w:ilvl w:val="0"/>
          <w:numId w:val="6"/>
        </w:numPr>
      </w:pPr>
      <w:r w:rsidRPr="00DA27FE">
        <w:t xml:space="preserve">Soutěžní ročník se dělí na podzimní a jarní část. </w:t>
      </w:r>
    </w:p>
    <w:p w14:paraId="750374E0" w14:textId="77777777" w:rsidR="00EE429F" w:rsidRPr="00DA27FE" w:rsidRDefault="00EE429F" w:rsidP="00B96066">
      <w:pPr>
        <w:pStyle w:val="Nzev"/>
        <w:numPr>
          <w:ilvl w:val="0"/>
          <w:numId w:val="6"/>
        </w:numPr>
      </w:pPr>
      <w:r w:rsidRPr="00DA27FE">
        <w:t>Soutěžní ročník ve všech soutěž</w:t>
      </w:r>
      <w:r w:rsidRPr="00A44573">
        <w:t>ích</w:t>
      </w:r>
      <w:r w:rsidR="003259CF">
        <w:t xml:space="preserve"> začíná nejdříve dne 1. 7. </w:t>
      </w:r>
      <w:r w:rsidR="00E64C73">
        <w:t xml:space="preserve">kalendářního roku </w:t>
      </w:r>
      <w:r w:rsidRPr="00DA27FE">
        <w:t xml:space="preserve">a končí </w:t>
      </w:r>
      <w:r w:rsidR="00684E36">
        <w:t>nejpozději</w:t>
      </w:r>
      <w:r w:rsidR="003259CF">
        <w:t xml:space="preserve"> dne 30. 6</w:t>
      </w:r>
      <w:r w:rsidRPr="00DA27FE">
        <w:t>.</w:t>
      </w:r>
      <w:r w:rsidR="00E64C73">
        <w:t xml:space="preserve"> bezprostředně následujícího kalendářního roku.</w:t>
      </w:r>
    </w:p>
    <w:p w14:paraId="20A7A03A" w14:textId="77777777" w:rsidR="00C90245" w:rsidRDefault="00EE429F" w:rsidP="00B96066">
      <w:pPr>
        <w:pStyle w:val="Nzev"/>
        <w:numPr>
          <w:ilvl w:val="0"/>
          <w:numId w:val="6"/>
        </w:numPr>
      </w:pPr>
      <w:r w:rsidRPr="00DA27FE">
        <w:t xml:space="preserve">Soutěžní ročník je zahájen </w:t>
      </w:r>
      <w:r w:rsidR="00C90245">
        <w:t>dnem uveden</w:t>
      </w:r>
      <w:r w:rsidR="00A46128">
        <w:t>ý</w:t>
      </w:r>
      <w:r w:rsidR="00C90245">
        <w:t>m v rozhodnutí</w:t>
      </w:r>
      <w:r w:rsidRPr="00DA27FE">
        <w:t xml:space="preserve"> řídícího orgánu soutěže o zahájení soutěžního ročníku </w:t>
      </w:r>
      <w:r w:rsidR="00C90245">
        <w:t xml:space="preserve">učiněném </w:t>
      </w:r>
      <w:r w:rsidRPr="00DA27FE">
        <w:t>na losovacím aktivu soutěže</w:t>
      </w:r>
      <w:r w:rsidR="00C90245">
        <w:t xml:space="preserve"> a zveřejněném na Úřední desce</w:t>
      </w:r>
      <w:r w:rsidRPr="00DA27FE">
        <w:t xml:space="preserve">. </w:t>
      </w:r>
    </w:p>
    <w:p w14:paraId="59BA8572" w14:textId="77777777" w:rsidR="00EE429F" w:rsidRPr="00DA27FE" w:rsidRDefault="00C90245" w:rsidP="00B96066">
      <w:pPr>
        <w:pStyle w:val="Nzev"/>
        <w:numPr>
          <w:ilvl w:val="0"/>
          <w:numId w:val="6"/>
        </w:numPr>
      </w:pPr>
      <w:r>
        <w:t>Řídící orgán soutěže není oprávněn</w:t>
      </w:r>
      <w:r w:rsidR="00EE429F" w:rsidRPr="00DA27FE">
        <w:t xml:space="preserve"> zahájit soutěžní ročník</w:t>
      </w:r>
      <w:r>
        <w:t xml:space="preserve"> v případě</w:t>
      </w:r>
      <w:r w:rsidR="00EE429F" w:rsidRPr="00DA27FE">
        <w:t xml:space="preserve">, </w:t>
      </w:r>
      <w:r>
        <w:t>že</w:t>
      </w:r>
      <w:r w:rsidR="00EE429F" w:rsidRPr="00DA27FE">
        <w:t xml:space="preserve"> není ukončen soutěžní ročník předchozí. </w:t>
      </w:r>
    </w:p>
    <w:p w14:paraId="639E3EFA" w14:textId="77777777" w:rsidR="00EE429F" w:rsidRDefault="00EE429F" w:rsidP="00B96066">
      <w:pPr>
        <w:pStyle w:val="Nzev"/>
        <w:numPr>
          <w:ilvl w:val="0"/>
          <w:numId w:val="6"/>
        </w:numPr>
      </w:pPr>
      <w:r w:rsidRPr="00DA27FE">
        <w:t>Soutěžní ročník je ukončen rozhodnutím řídícího orgánu soutěže o ukončení soutěžního ročníku</w:t>
      </w:r>
      <w:r w:rsidR="00C90245">
        <w:t xml:space="preserve"> zveřejněném na Úřední desce</w:t>
      </w:r>
      <w:r w:rsidRPr="00DA27FE">
        <w:t xml:space="preserve">. </w:t>
      </w:r>
    </w:p>
    <w:p w14:paraId="1E72874B" w14:textId="77777777" w:rsidR="00913539" w:rsidRPr="006C5021" w:rsidRDefault="00913539" w:rsidP="00913539">
      <w:pPr>
        <w:pStyle w:val="Nzev"/>
        <w:numPr>
          <w:ilvl w:val="0"/>
          <w:numId w:val="6"/>
        </w:numPr>
        <w:rPr>
          <w:ins w:id="0" w:author="Lego Jan" w:date="2020-04-04T09:55:00Z"/>
        </w:rPr>
      </w:pPr>
      <w:ins w:id="1" w:author="Lego Jan" w:date="2020-04-04T09:55:00Z">
        <w:r w:rsidRPr="006C5021">
          <w:t>Ve výjimečných případech, kdy nelze soutěž dohrát důvodů vyšší moci, může být soutěžní ročník ukončen nebo změněn systém mistrovských a pohárových soutěží rozhodnutím Výkonného výboru FAČR zveřejněném na Úřední desce.</w:t>
        </w:r>
      </w:ins>
    </w:p>
    <w:p w14:paraId="2ABD0F81" w14:textId="77777777" w:rsidR="00913539" w:rsidRPr="006C5021" w:rsidRDefault="00913539" w:rsidP="00913539">
      <w:pPr>
        <w:pStyle w:val="Nzev"/>
        <w:numPr>
          <w:ilvl w:val="0"/>
          <w:numId w:val="6"/>
        </w:numPr>
        <w:rPr>
          <w:ins w:id="2" w:author="Lego Jan" w:date="2020-04-04T09:55:00Z"/>
        </w:rPr>
      </w:pPr>
      <w:ins w:id="3" w:author="Lego Jan" w:date="2020-04-04T09:55:00Z">
        <w:r w:rsidRPr="006C5021">
          <w:t>Rozhodnutí podle odstavce 7 musí obsahovat přinejmenším:</w:t>
        </w:r>
      </w:ins>
    </w:p>
    <w:p w14:paraId="320897BD" w14:textId="77777777" w:rsidR="00913539" w:rsidRPr="00DA018D" w:rsidRDefault="00913539" w:rsidP="00913539">
      <w:pPr>
        <w:pStyle w:val="Odstavecseseznamem"/>
        <w:numPr>
          <w:ilvl w:val="1"/>
          <w:numId w:val="6"/>
        </w:numPr>
        <w:rPr>
          <w:ins w:id="4" w:author="Lego Jan" w:date="2020-04-04T09:55:00Z"/>
          <w:bCs/>
        </w:rPr>
      </w:pPr>
      <w:ins w:id="5" w:author="Lego Jan" w:date="2020-04-04T09:55:00Z">
        <w:r w:rsidRPr="00DA018D">
          <w:rPr>
            <w:rFonts w:cs="Times New Roman"/>
            <w:bCs/>
          </w:rPr>
          <w:t>stanovení, kterých soutěží se rozhodnutí týká;</w:t>
        </w:r>
      </w:ins>
    </w:p>
    <w:p w14:paraId="0EB1F944" w14:textId="77777777" w:rsidR="00913539" w:rsidRPr="006C5F00" w:rsidRDefault="00913539" w:rsidP="00913539">
      <w:pPr>
        <w:pStyle w:val="Odstavecseseznamem"/>
        <w:numPr>
          <w:ilvl w:val="1"/>
          <w:numId w:val="6"/>
        </w:numPr>
        <w:rPr>
          <w:ins w:id="6" w:author="Lego Jan" w:date="2020-04-04T09:55:00Z"/>
          <w:bCs/>
        </w:rPr>
      </w:pPr>
      <w:ins w:id="7" w:author="Lego Jan" w:date="2020-04-04T09:55:00Z">
        <w:r w:rsidRPr="006C5F00">
          <w:rPr>
            <w:rFonts w:cs="Times New Roman"/>
            <w:bCs/>
          </w:rPr>
          <w:t>určení dne ukončení soutěžního ročníku;</w:t>
        </w:r>
      </w:ins>
    </w:p>
    <w:p w14:paraId="5CB463BE" w14:textId="77777777" w:rsidR="00913539" w:rsidRPr="006C5F00" w:rsidRDefault="00913539" w:rsidP="00913539">
      <w:pPr>
        <w:pStyle w:val="Odstavecseseznamem"/>
        <w:numPr>
          <w:ilvl w:val="1"/>
          <w:numId w:val="6"/>
        </w:numPr>
        <w:rPr>
          <w:ins w:id="8" w:author="Lego Jan" w:date="2020-04-04T09:55:00Z"/>
          <w:bCs/>
        </w:rPr>
      </w:pPr>
      <w:ins w:id="9" w:author="Lego Jan" w:date="2020-04-04T09:55:00Z">
        <w:r w:rsidRPr="006C5F00">
          <w:rPr>
            <w:rFonts w:cs="Times New Roman"/>
            <w:bCs/>
          </w:rPr>
          <w:t>způsob určení pořadí družstev v soutěži včetně určení rozhodného dne;</w:t>
        </w:r>
      </w:ins>
    </w:p>
    <w:p w14:paraId="0F635927" w14:textId="77777777" w:rsidR="00913539" w:rsidRPr="006C5F00" w:rsidRDefault="00913539" w:rsidP="00913539">
      <w:pPr>
        <w:pStyle w:val="Odstavecseseznamem"/>
        <w:numPr>
          <w:ilvl w:val="1"/>
          <w:numId w:val="6"/>
        </w:numPr>
        <w:rPr>
          <w:ins w:id="10" w:author="Lego Jan" w:date="2020-04-04T09:55:00Z"/>
        </w:rPr>
      </w:pPr>
      <w:ins w:id="11" w:author="Lego Jan" w:date="2020-04-04T09:55:00Z">
        <w:r w:rsidRPr="006C5F00">
          <w:rPr>
            <w:rFonts w:cs="Times New Roman"/>
            <w:bCs/>
          </w:rPr>
          <w:t>ustanovení, zda se vylučuje použití ustanovení § 19, tedy zda družstva postupují a sestupují.</w:t>
        </w:r>
      </w:ins>
    </w:p>
    <w:p w14:paraId="7E3A5241" w14:textId="715FDA92" w:rsidR="00913539" w:rsidRPr="00913539" w:rsidRDefault="00913539" w:rsidP="00913539">
      <w:pPr>
        <w:pStyle w:val="Nzev"/>
        <w:numPr>
          <w:ilvl w:val="0"/>
          <w:numId w:val="6"/>
        </w:numPr>
        <w:pPrChange w:id="12" w:author="Lego Jan" w:date="2020-04-04T09:56:00Z">
          <w:pPr/>
        </w:pPrChange>
      </w:pPr>
      <w:ins w:id="13" w:author="Lego Jan" w:date="2020-04-04T09:55:00Z">
        <w:r w:rsidRPr="006C5021">
          <w:lastRenderedPageBreak/>
          <w:t>Rozhodnutí podle odstavce 7 může obsahovat i taková ustanovení, jimiž dojde v důsledku nedohrání soutěžního ročníku ke změně tohoto řádu pro nedohraný a následující soutěžní ročník.</w:t>
        </w:r>
      </w:ins>
    </w:p>
    <w:p w14:paraId="48E2F17C" w14:textId="77777777" w:rsidR="0008021A" w:rsidRPr="0008021A" w:rsidRDefault="0008021A" w:rsidP="0008021A">
      <w:pPr>
        <w:rPr>
          <w:lang w:eastAsia="cs-CZ"/>
        </w:rPr>
      </w:pPr>
    </w:p>
    <w:p w14:paraId="4556F4C5" w14:textId="77777777" w:rsidR="00EE429F" w:rsidRDefault="00EE429F" w:rsidP="007629FF">
      <w:pPr>
        <w:pStyle w:val="Nadpis3"/>
      </w:pPr>
    </w:p>
    <w:p w14:paraId="33F8F16C" w14:textId="77777777" w:rsidR="00EE429F" w:rsidRPr="00A64E19" w:rsidRDefault="00EE429F" w:rsidP="007629FF">
      <w:pPr>
        <w:pStyle w:val="Pod"/>
      </w:pPr>
      <w:r w:rsidRPr="00E04E59">
        <w:t>Řídící orgán soutěže</w:t>
      </w:r>
    </w:p>
    <w:p w14:paraId="70529D7D" w14:textId="77777777" w:rsidR="00EE429F" w:rsidRPr="00A64E19" w:rsidRDefault="00EE429F" w:rsidP="00B96066">
      <w:pPr>
        <w:pStyle w:val="Nzev"/>
        <w:numPr>
          <w:ilvl w:val="0"/>
          <w:numId w:val="7"/>
        </w:numPr>
      </w:pPr>
      <w:r w:rsidRPr="00A64E19">
        <w:t>Řídící orgán soutěže organizuje a řídí příslušnou soutěž a stanovuje práva a povinnosti pro její účastníky v souladu s tímto řádem.</w:t>
      </w:r>
    </w:p>
    <w:p w14:paraId="2C70BBC6" w14:textId="77777777" w:rsidR="00EE429F" w:rsidRPr="00A64E19" w:rsidRDefault="00EE429F" w:rsidP="00B96066">
      <w:pPr>
        <w:pStyle w:val="Nzev"/>
        <w:numPr>
          <w:ilvl w:val="0"/>
          <w:numId w:val="7"/>
        </w:numPr>
      </w:pPr>
      <w:r w:rsidRPr="00A64E19">
        <w:t>Řídící orgán soutěže:</w:t>
      </w:r>
    </w:p>
    <w:p w14:paraId="7BE05C0A" w14:textId="77777777" w:rsidR="00EE429F" w:rsidRPr="00AA79C9" w:rsidRDefault="00EE429F" w:rsidP="006026CB">
      <w:pPr>
        <w:pStyle w:val="Podtitul"/>
        <w:numPr>
          <w:ilvl w:val="0"/>
          <w:numId w:val="50"/>
        </w:numPr>
      </w:pPr>
      <w:r w:rsidRPr="00AA79C9">
        <w:t xml:space="preserve">vydává </w:t>
      </w:r>
      <w:r w:rsidR="00D87C2F" w:rsidRPr="00AA79C9">
        <w:t xml:space="preserve">vždy před začátkem soutěžního ročníku </w:t>
      </w:r>
      <w:r w:rsidR="000A5D8B">
        <w:t>rozpisy soutěží</w:t>
      </w:r>
      <w:r w:rsidR="00E64C73">
        <w:t>, kdy</w:t>
      </w:r>
      <w:r w:rsidR="00D87C2F">
        <w:t xml:space="preserve"> rozpisy soutěží se mohou odchýlit od ustanovení </w:t>
      </w:r>
      <w:r w:rsidR="00622152">
        <w:t>tohoto</w:t>
      </w:r>
      <w:r w:rsidR="00D87C2F">
        <w:t xml:space="preserve"> řádu</w:t>
      </w:r>
      <w:r w:rsidR="00F5793B">
        <w:t xml:space="preserve"> a dalších předpisů FAČR</w:t>
      </w:r>
      <w:r w:rsidR="00D87C2F">
        <w:t xml:space="preserve"> pouze tam, kde to soutěžní řád </w:t>
      </w:r>
      <w:r w:rsidR="00F5793B">
        <w:t xml:space="preserve">nebo jiný předpis </w:t>
      </w:r>
      <w:r w:rsidR="00D87C2F">
        <w:t>výslovně připouští</w:t>
      </w:r>
      <w:r w:rsidR="005F297A">
        <w:t xml:space="preserve">; neplatná jsou taková ustanovení rozpisu soutěží, která </w:t>
      </w:r>
      <w:r w:rsidR="00F5793B">
        <w:t>jsou v rozporu s účelem a nastavením</w:t>
      </w:r>
      <w:r w:rsidR="00F5793B" w:rsidDel="00F5793B">
        <w:t xml:space="preserve"> </w:t>
      </w:r>
      <w:r w:rsidR="005F297A">
        <w:t>elektronické</w:t>
      </w:r>
      <w:r w:rsidR="00F5793B">
        <w:t>ho</w:t>
      </w:r>
      <w:r w:rsidR="005F297A">
        <w:t xml:space="preserve"> informační</w:t>
      </w:r>
      <w:r w:rsidR="00F5793B">
        <w:t>ho</w:t>
      </w:r>
      <w:r w:rsidR="005F297A">
        <w:t xml:space="preserve"> systému</w:t>
      </w:r>
      <w:r w:rsidR="00D87C2F">
        <w:t>;</w:t>
      </w:r>
    </w:p>
    <w:p w14:paraId="6937E5EA" w14:textId="77777777" w:rsidR="00D87C2F" w:rsidRPr="00AA79C9" w:rsidRDefault="00EE429F" w:rsidP="006026CB">
      <w:pPr>
        <w:pStyle w:val="Podtitul"/>
      </w:pPr>
      <w:r w:rsidRPr="00AA79C9">
        <w:t xml:space="preserve">deleguje své pravomoci </w:t>
      </w:r>
      <w:r w:rsidR="00E64C73">
        <w:t>podle odstavce</w:t>
      </w:r>
      <w:r w:rsidR="00E64C73" w:rsidRPr="00AA79C9">
        <w:t xml:space="preserve"> 1 </w:t>
      </w:r>
      <w:r w:rsidRPr="00AA79C9">
        <w:t>sportovně-technické komisi,</w:t>
      </w:r>
      <w:r w:rsidR="005F297A">
        <w:t xml:space="preserve"> kterou za tímto účelem zřizuje.</w:t>
      </w:r>
    </w:p>
    <w:p w14:paraId="207C2CA2" w14:textId="77777777" w:rsidR="00F16992" w:rsidRDefault="00EE429F" w:rsidP="00B96066">
      <w:pPr>
        <w:pStyle w:val="Nzev"/>
        <w:numPr>
          <w:ilvl w:val="0"/>
          <w:numId w:val="7"/>
        </w:numPr>
      </w:pPr>
      <w:r w:rsidRPr="00A64E19">
        <w:t>Řídící orgán soutěže není o</w:t>
      </w:r>
      <w:r w:rsidR="00C94C8F">
        <w:t>právněn upravovat rozpis soutěží</w:t>
      </w:r>
      <w:r w:rsidR="00F16992">
        <w:t xml:space="preserve"> </w:t>
      </w:r>
      <w:r w:rsidR="00C94C8F">
        <w:t>v průběhu soutěžního ročníku s</w:t>
      </w:r>
      <w:r w:rsidR="00F16992">
        <w:t> </w:t>
      </w:r>
      <w:r w:rsidR="00C94C8F">
        <w:t>výjimkou</w:t>
      </w:r>
      <w:r w:rsidR="00F16992">
        <w:t>:</w:t>
      </w:r>
    </w:p>
    <w:p w14:paraId="56C90889" w14:textId="77777777" w:rsidR="00F16992" w:rsidRDefault="00EE429F" w:rsidP="00065716">
      <w:pPr>
        <w:pStyle w:val="Podtitul"/>
        <w:numPr>
          <w:ilvl w:val="0"/>
          <w:numId w:val="136"/>
        </w:numPr>
      </w:pPr>
      <w:r w:rsidRPr="00A64E19">
        <w:t>termínov</w:t>
      </w:r>
      <w:r w:rsidR="00C94C8F">
        <w:t>é listiny</w:t>
      </w:r>
      <w:r w:rsidRPr="00A64E19">
        <w:t xml:space="preserve"> soutěže</w:t>
      </w:r>
      <w:r w:rsidR="00F16992">
        <w:t>;</w:t>
      </w:r>
      <w:r w:rsidR="005D4599">
        <w:t xml:space="preserve"> </w:t>
      </w:r>
    </w:p>
    <w:p w14:paraId="795946C2" w14:textId="77777777" w:rsidR="00F16992" w:rsidRDefault="005D4599" w:rsidP="006026CB">
      <w:pPr>
        <w:pStyle w:val="Podtitul"/>
      </w:pPr>
      <w:r>
        <w:t xml:space="preserve">změny </w:t>
      </w:r>
      <w:r w:rsidR="00E64C73">
        <w:t xml:space="preserve">těch </w:t>
      </w:r>
      <w:r>
        <w:t>ustanovení</w:t>
      </w:r>
      <w:r w:rsidR="00E64C73">
        <w:t xml:space="preserve"> rozpisu soutěží</w:t>
      </w:r>
      <w:r>
        <w:t>, kter</w:t>
      </w:r>
      <w:r w:rsidR="00F16992">
        <w:t>á jsou</w:t>
      </w:r>
      <w:r>
        <w:t xml:space="preserve"> </w:t>
      </w:r>
      <w:r w:rsidR="001C0979">
        <w:t xml:space="preserve">zjevně </w:t>
      </w:r>
      <w:r>
        <w:t>v rozporu s tímto řádem</w:t>
      </w:r>
      <w:r w:rsidR="00F16992">
        <w:t>;</w:t>
      </w:r>
      <w:r w:rsidR="001C0979">
        <w:t xml:space="preserve"> </w:t>
      </w:r>
    </w:p>
    <w:p w14:paraId="70FC7C41" w14:textId="77777777" w:rsidR="00EE429F" w:rsidRDefault="005D4599" w:rsidP="006026CB">
      <w:pPr>
        <w:pStyle w:val="Podtitul"/>
      </w:pPr>
      <w:r>
        <w:t xml:space="preserve">plnění </w:t>
      </w:r>
      <w:r w:rsidR="001C0979">
        <w:t>povinnost</w:t>
      </w:r>
      <w:r w:rsidR="00F16992">
        <w:t>í</w:t>
      </w:r>
      <w:r w:rsidR="001C0979">
        <w:t xml:space="preserve"> uložené rozhodnutím Odvolací komise FAČR. </w:t>
      </w:r>
    </w:p>
    <w:p w14:paraId="2137CC84" w14:textId="77777777" w:rsidR="00622152" w:rsidRPr="00622152" w:rsidRDefault="00EE429F" w:rsidP="00B96066">
      <w:pPr>
        <w:pStyle w:val="Nzev"/>
      </w:pPr>
      <w:r w:rsidRPr="00A44573">
        <w:t xml:space="preserve">Řídící orgán soutěže schvaluje hřiště, na kterém je </w:t>
      </w:r>
      <w:r w:rsidR="00EF0570">
        <w:t xml:space="preserve">členský </w:t>
      </w:r>
      <w:r w:rsidR="00DC2BB5">
        <w:t>klub</w:t>
      </w:r>
      <w:r w:rsidRPr="00A44573">
        <w:t xml:space="preserve"> oprávněn hrát soutěžní utkání.</w:t>
      </w:r>
      <w:r w:rsidR="00F9520E">
        <w:t xml:space="preserve"> To neplatí v</w:t>
      </w:r>
      <w:r w:rsidR="00F9520E" w:rsidRPr="00A44573">
        <w:t> neprofesionálních soutěžích</w:t>
      </w:r>
      <w:r w:rsidR="00F9520E">
        <w:t>, kdy bylo</w:t>
      </w:r>
      <w:r w:rsidR="00F9520E" w:rsidRPr="00A44573">
        <w:t xml:space="preserve"> hřiště s umělým trávníkem třetí genera</w:t>
      </w:r>
      <w:r w:rsidR="00E64C73">
        <w:t>ce atestováno FAČR v souladu s P</w:t>
      </w:r>
      <w:r w:rsidR="00F9520E" w:rsidRPr="00A44573">
        <w:t xml:space="preserve">odmínkami </w:t>
      </w:r>
      <w:r w:rsidR="00E64C73">
        <w:t xml:space="preserve">atestace a užívání hřiště s </w:t>
      </w:r>
      <w:r w:rsidR="00F9520E" w:rsidRPr="00A44573">
        <w:t>umělým trávníkem třetí generace</w:t>
      </w:r>
      <w:r w:rsidR="00E64C73">
        <w:t xml:space="preserve"> při soutěžních utkáních</w:t>
      </w:r>
      <w:r w:rsidR="00F9520E" w:rsidRPr="00A44573">
        <w:t>, které</w:t>
      </w:r>
      <w:r w:rsidR="00F9520E" w:rsidRPr="00D474C1">
        <w:t xml:space="preserve"> tvoří přílohu č. </w:t>
      </w:r>
      <w:r w:rsidR="00351AF1" w:rsidRPr="000A5D8B">
        <w:t>1</w:t>
      </w:r>
      <w:r w:rsidR="00351AF1">
        <w:t xml:space="preserve"> </w:t>
      </w:r>
      <w:r w:rsidR="00F9520E" w:rsidRPr="00D474C1">
        <w:t>tohoto řádu</w:t>
      </w:r>
      <w:r w:rsidR="00730D68">
        <w:t xml:space="preserve">. </w:t>
      </w:r>
      <w:r w:rsidRPr="00A44573">
        <w:t xml:space="preserve">V případě </w:t>
      </w:r>
      <w:r w:rsidR="00F9520E">
        <w:t>podstatných</w:t>
      </w:r>
      <w:r w:rsidRPr="00A44573">
        <w:t xml:space="preserve"> změn na již schváleném hřišti v průběhu soutěžního ročníku, je zakázáno na takovém hřišti hrát soutěžní utkání do doby opětovného schválení hřiště řídícím orgánem soutěže.</w:t>
      </w:r>
    </w:p>
    <w:p w14:paraId="74ADA404" w14:textId="77777777" w:rsidR="00622152" w:rsidRDefault="00622152" w:rsidP="00B96066">
      <w:pPr>
        <w:pStyle w:val="Nzev"/>
      </w:pPr>
      <w:r>
        <w:t>Řídící orgán soutěže je oprávněn udělit</w:t>
      </w:r>
      <w:r w:rsidRPr="00AA79C9">
        <w:t xml:space="preserve"> výjimku z povinnosti hraní soutěžních utkání pouze na hřištích s travnatou hrací plochou.</w:t>
      </w:r>
    </w:p>
    <w:p w14:paraId="447A12E8" w14:textId="77777777" w:rsidR="00EE429F" w:rsidRDefault="00EE429F" w:rsidP="00B96066">
      <w:pPr>
        <w:pStyle w:val="Nzev"/>
      </w:pPr>
      <w:r w:rsidRPr="00A44573">
        <w:t xml:space="preserve">Řídící orgán schvaluje umělé osvětlení, pod </w:t>
      </w:r>
      <w:r w:rsidR="00350980" w:rsidRPr="00A44573">
        <w:t>kter</w:t>
      </w:r>
      <w:r w:rsidR="00350980">
        <w:t>ý</w:t>
      </w:r>
      <w:r w:rsidR="00350980" w:rsidRPr="00A44573">
        <w:t xml:space="preserve">m </w:t>
      </w:r>
      <w:r w:rsidRPr="00A44573">
        <w:t>je</w:t>
      </w:r>
      <w:r w:rsidR="00EF0570">
        <w:t xml:space="preserve"> členský</w:t>
      </w:r>
      <w:r w:rsidRPr="00A44573">
        <w:t xml:space="preserve"> </w:t>
      </w:r>
      <w:r w:rsidR="00DC2BB5">
        <w:t>klub</w:t>
      </w:r>
      <w:r w:rsidRPr="00A44573">
        <w:t xml:space="preserve"> oprávněn hrát soutěžní utkání. Obligatorní náležitostí pro schválení umělého osvětlení je předložení příslušné dokumentace a vyjádření odborníka o kvalitě a intenzitě umělého osvětlení. Umělé osvětlení je povoleno zapojit v průběhu soutěžního utkání pouze po předchozí dohodě s rozhodčím a delegátem soutěžního utkání.</w:t>
      </w:r>
      <w:r w:rsidR="00C90245" w:rsidRPr="00AA79C9">
        <w:t xml:space="preserve"> </w:t>
      </w:r>
      <w:r w:rsidRPr="00A44573">
        <w:t xml:space="preserve"> </w:t>
      </w:r>
    </w:p>
    <w:p w14:paraId="1A342606" w14:textId="77777777" w:rsidR="00EE429F" w:rsidRPr="00AA79C9" w:rsidRDefault="00EE429F" w:rsidP="00AA79C9">
      <w:pPr>
        <w:rPr>
          <w:highlight w:val="yellow"/>
        </w:rPr>
      </w:pPr>
    </w:p>
    <w:p w14:paraId="5DA3828E" w14:textId="77777777" w:rsidR="00EE429F" w:rsidRPr="00A44573" w:rsidRDefault="00EE429F" w:rsidP="007629FF">
      <w:pPr>
        <w:pStyle w:val="Nadpis3"/>
      </w:pPr>
    </w:p>
    <w:p w14:paraId="64D45B46" w14:textId="77777777" w:rsidR="00EE429F" w:rsidRPr="007629FF" w:rsidRDefault="00EE429F" w:rsidP="007629FF">
      <w:pPr>
        <w:pStyle w:val="Pod"/>
      </w:pPr>
      <w:r w:rsidRPr="00E04E59">
        <w:t>Sportovně-technická komise</w:t>
      </w:r>
    </w:p>
    <w:p w14:paraId="41BE7687" w14:textId="77777777" w:rsidR="00EE429F" w:rsidRPr="00A44573" w:rsidRDefault="00EE429F" w:rsidP="00B96066">
      <w:pPr>
        <w:pStyle w:val="Nzev"/>
        <w:numPr>
          <w:ilvl w:val="0"/>
          <w:numId w:val="8"/>
        </w:numPr>
      </w:pPr>
      <w:r w:rsidRPr="00A44573">
        <w:t>Sportovně-technická komise je v působnosti řídícího orgánu soutěže povinna</w:t>
      </w:r>
      <w:r>
        <w:t xml:space="preserve"> navrhovat </w:t>
      </w:r>
      <w:r w:rsidRPr="00A44573">
        <w:t xml:space="preserve">k projednání </w:t>
      </w:r>
      <w:r>
        <w:t xml:space="preserve">následující </w:t>
      </w:r>
      <w:r w:rsidRPr="00A44573">
        <w:t xml:space="preserve">disciplinární </w:t>
      </w:r>
      <w:r>
        <w:t>přečiny s návrhem na uložení disciplinárního trestu kontumace utkání:</w:t>
      </w:r>
    </w:p>
    <w:p w14:paraId="42D5FAAD" w14:textId="77777777" w:rsidR="00EE429F" w:rsidRPr="00AA79C9" w:rsidRDefault="00EE429F" w:rsidP="006026CB">
      <w:pPr>
        <w:pStyle w:val="Podtitul"/>
        <w:numPr>
          <w:ilvl w:val="0"/>
          <w:numId w:val="51"/>
        </w:numPr>
      </w:pPr>
      <w:r w:rsidRPr="00AA79C9">
        <w:t xml:space="preserve">odmítne-li družstvo v případě vyplňování písemného zápisu o utkání předložit </w:t>
      </w:r>
      <w:r w:rsidRPr="00AA79C9">
        <w:lastRenderedPageBreak/>
        <w:t>listinu hráčů a současně neumožní kontrol</w:t>
      </w:r>
      <w:r w:rsidR="00903518">
        <w:t>u totožnosti startujících hráčů;</w:t>
      </w:r>
    </w:p>
    <w:p w14:paraId="25FE8C53" w14:textId="77777777" w:rsidR="00EE429F" w:rsidRPr="00AA79C9" w:rsidRDefault="00EE429F" w:rsidP="006026CB">
      <w:pPr>
        <w:pStyle w:val="Podtitul"/>
      </w:pPr>
      <w:r w:rsidRPr="00AA79C9">
        <w:t xml:space="preserve">odehraje-li </w:t>
      </w:r>
      <w:r w:rsidR="00EF0570">
        <w:t xml:space="preserve">členský </w:t>
      </w:r>
      <w:r w:rsidR="00DC2BB5">
        <w:t>klub</w:t>
      </w:r>
      <w:r w:rsidRPr="00AA79C9">
        <w:t xml:space="preserve"> soutěžní utkání v jiném termínu nebo na jiném hřišti, než schválil řídící orgán soutěže</w:t>
      </w:r>
      <w:r w:rsidR="00903518">
        <w:t>;</w:t>
      </w:r>
    </w:p>
    <w:p w14:paraId="315A1EF3" w14:textId="77777777" w:rsidR="00EE429F" w:rsidRPr="00AA79C9" w:rsidRDefault="00EE429F" w:rsidP="006026CB">
      <w:pPr>
        <w:pStyle w:val="Podtitul"/>
      </w:pPr>
      <w:r w:rsidRPr="00AA79C9">
        <w:t>není-li možné sehrát soutěžní utkání, protože organizátor utkání nepřipravil</w:t>
      </w:r>
      <w:r w:rsidR="00CE43D5">
        <w:t xml:space="preserve"> bez oprávněného důvodu</w:t>
      </w:r>
      <w:r w:rsidRPr="00AA79C9">
        <w:t xml:space="preserve"> hrací plochu tak, aby byla způsobilá ke hře nebo jí nevyznačil podle pravidel fotbalu anebo nepřipravil osvětlení, ačkoli bylo stanoveno, že utkání se sehraje za umělého os</w:t>
      </w:r>
      <w:r w:rsidR="00903518">
        <w:t>větlení;</w:t>
      </w:r>
    </w:p>
    <w:p w14:paraId="69621F1A" w14:textId="77777777" w:rsidR="00EE429F" w:rsidRPr="00AA79C9" w:rsidRDefault="00EE429F" w:rsidP="006026CB">
      <w:pPr>
        <w:pStyle w:val="Podtitul"/>
      </w:pPr>
      <w:r w:rsidRPr="00AA79C9">
        <w:t>nenastoupí-li družstvo</w:t>
      </w:r>
      <w:r w:rsidR="00140764">
        <w:t xml:space="preserve"> členského</w:t>
      </w:r>
      <w:r w:rsidRPr="00AA79C9">
        <w:t xml:space="preserve"> </w:t>
      </w:r>
      <w:r w:rsidR="00DC2BB5">
        <w:t>klubu</w:t>
      </w:r>
      <w:r w:rsidRPr="00AA79C9">
        <w:t xml:space="preserve"> bez závažných důvodů k soutěžnímu utkání anebo nastoupí k utkání po uplynutí čekací </w:t>
      </w:r>
      <w:r w:rsidR="00903518">
        <w:t xml:space="preserve">doby stanovené </w:t>
      </w:r>
      <w:r w:rsidR="00876B4C">
        <w:t>P</w:t>
      </w:r>
      <w:r w:rsidR="00903518">
        <w:t>ravidly fotbalu;</w:t>
      </w:r>
    </w:p>
    <w:p w14:paraId="74500594" w14:textId="77777777" w:rsidR="00EE429F" w:rsidRPr="00AA79C9" w:rsidRDefault="00EE429F" w:rsidP="006026CB">
      <w:pPr>
        <w:pStyle w:val="Podtitul"/>
      </w:pPr>
      <w:r w:rsidRPr="00AA79C9">
        <w:t xml:space="preserve">opustí-li družstvo </w:t>
      </w:r>
      <w:r w:rsidR="00140764">
        <w:t xml:space="preserve">členského </w:t>
      </w:r>
      <w:r w:rsidR="00DC2BB5">
        <w:t>klubu</w:t>
      </w:r>
      <w:r w:rsidRPr="00AA79C9">
        <w:t xml:space="preserve"> bez závažných důvodů svévolně hrací plochu v průběhu soutěžního utkání anebo v takovém utkání bez závažných důvodů odmítne pokračovat a soutěžní utká</w:t>
      </w:r>
      <w:r w:rsidR="00903518">
        <w:t>ní se z tohoto důvodu nedohraje;</w:t>
      </w:r>
    </w:p>
    <w:p w14:paraId="3CF2F680" w14:textId="77777777" w:rsidR="00EE429F" w:rsidRPr="00AA79C9" w:rsidRDefault="00EE429F" w:rsidP="006026CB">
      <w:pPr>
        <w:pStyle w:val="Podtitul"/>
      </w:pPr>
      <w:r w:rsidRPr="00AA79C9">
        <w:t>bylo-li soutěžní utkání předčasně ukončeno v důsledku inzultace rozhodčího</w:t>
      </w:r>
      <w:r w:rsidR="00903518">
        <w:t xml:space="preserve"> některým příslušníkem družstva;</w:t>
      </w:r>
    </w:p>
    <w:p w14:paraId="4FE77087" w14:textId="77777777" w:rsidR="00EE429F" w:rsidRPr="00AA79C9" w:rsidRDefault="00EE429F" w:rsidP="006026CB">
      <w:pPr>
        <w:pStyle w:val="Podtitul"/>
      </w:pPr>
      <w:r w:rsidRPr="00AA79C9">
        <w:t xml:space="preserve">bylo-li soutěžní utkání ovlivněno způsobem, </w:t>
      </w:r>
      <w:r w:rsidR="00BC3AA9" w:rsidRPr="00AA79C9">
        <w:t>kter</w:t>
      </w:r>
      <w:r w:rsidR="00BC3AA9">
        <w:t>ý</w:t>
      </w:r>
      <w:r w:rsidR="00BC3AA9" w:rsidRPr="00AA79C9">
        <w:t xml:space="preserve"> </w:t>
      </w:r>
      <w:r w:rsidRPr="00AA79C9">
        <w:t>odporuje principu poctivého sportovního soutěžení</w:t>
      </w:r>
      <w:r w:rsidR="00903518">
        <w:t>;</w:t>
      </w:r>
    </w:p>
    <w:p w14:paraId="7CD4D7B0" w14:textId="77777777" w:rsidR="00F16992" w:rsidRDefault="00EE429F" w:rsidP="006026CB">
      <w:pPr>
        <w:pStyle w:val="Podtitul"/>
      </w:pPr>
      <w:r w:rsidRPr="00AA79C9">
        <w:t xml:space="preserve">nastoupí-li hráč </w:t>
      </w:r>
      <w:r w:rsidR="00903518">
        <w:t>neoprávněně k soutěžnímu utkání</w:t>
      </w:r>
      <w:r w:rsidR="00F16992">
        <w:t>;</w:t>
      </w:r>
    </w:p>
    <w:p w14:paraId="0C636351" w14:textId="77777777" w:rsidR="00EE429F" w:rsidRPr="005A1C52" w:rsidRDefault="009F1B76" w:rsidP="006026CB">
      <w:pPr>
        <w:pStyle w:val="Podtitul"/>
      </w:pPr>
      <w:r w:rsidRPr="0094094E">
        <w:t>bylo-li soutěžní utkání ukončeno z důvodu, že počet hráčů družstva klesl pod povolený počet dle Pravidel fotbalu.</w:t>
      </w:r>
      <w:r w:rsidR="00903518" w:rsidRPr="009F1B76">
        <w:t xml:space="preserve"> </w:t>
      </w:r>
    </w:p>
    <w:p w14:paraId="5BE5CEF3" w14:textId="77777777" w:rsidR="00EE429F" w:rsidRDefault="00EE429F" w:rsidP="00B96066">
      <w:pPr>
        <w:pStyle w:val="Nzev"/>
        <w:numPr>
          <w:ilvl w:val="0"/>
          <w:numId w:val="8"/>
        </w:numPr>
      </w:pPr>
      <w:r w:rsidRPr="003F1BA7">
        <w:t>Sportovně-technická komise je v působnosti řídícího orgánu soutěže povinna</w:t>
      </w:r>
      <w:r>
        <w:t xml:space="preserve"> navrhnout </w:t>
      </w:r>
      <w:r w:rsidRPr="003F1BA7">
        <w:t xml:space="preserve">k projednání disciplinární </w:t>
      </w:r>
      <w:r>
        <w:t>přečin odhlášení</w:t>
      </w:r>
      <w:r w:rsidRPr="00BE1EA6">
        <w:t xml:space="preserve"> družstva</w:t>
      </w:r>
      <w:r w:rsidR="00140764">
        <w:t xml:space="preserve"> </w:t>
      </w:r>
      <w:r w:rsidR="00DC2BB5">
        <w:t>členského</w:t>
      </w:r>
      <w:r w:rsidR="00DC2BB5" w:rsidRPr="00BE1EA6">
        <w:t xml:space="preserve"> </w:t>
      </w:r>
      <w:r w:rsidR="00DC2BB5">
        <w:t>klubu</w:t>
      </w:r>
      <w:r w:rsidRPr="00BE1EA6">
        <w:t xml:space="preserve"> ze soutěže</w:t>
      </w:r>
      <w:r>
        <w:t xml:space="preserve"> s návrhem na uložení disciplinárního trestu vyloučení družstva ze soutěže. </w:t>
      </w:r>
    </w:p>
    <w:p w14:paraId="1A4126C8" w14:textId="77777777" w:rsidR="00EE429F" w:rsidRDefault="00EE429F" w:rsidP="00B96066">
      <w:pPr>
        <w:pStyle w:val="Nzev"/>
      </w:pPr>
      <w:r w:rsidRPr="003F1BA7">
        <w:t xml:space="preserve">Sportovně-technická komise je v působnosti řídícího orgánu soutěže </w:t>
      </w:r>
      <w:r>
        <w:t>oprávněna uložit za porušení ustanovení tohoto řádu</w:t>
      </w:r>
      <w:r w:rsidR="004E2BE8">
        <w:t>, pokud nejde o porušení podle odstavce 1 nebo odstavce 2,</w:t>
      </w:r>
      <w:r>
        <w:t xml:space="preserve"> pořádkovou pokutu:</w:t>
      </w:r>
    </w:p>
    <w:p w14:paraId="50798CB7" w14:textId="77777777" w:rsidR="00EE429F" w:rsidRPr="00AA79C9" w:rsidRDefault="00EE429F" w:rsidP="006026CB">
      <w:pPr>
        <w:pStyle w:val="Podtitul"/>
        <w:numPr>
          <w:ilvl w:val="0"/>
          <w:numId w:val="52"/>
        </w:numPr>
      </w:pPr>
      <w:r w:rsidRPr="00AA79C9">
        <w:t xml:space="preserve">do výše 100.000,- Kč v soutěžích, kde příslušným řídícím orgánem soutěže je </w:t>
      </w:r>
      <w:r w:rsidR="00936CB9">
        <w:t>Ligový výbor LFA</w:t>
      </w:r>
      <w:r w:rsidRPr="00AA79C9">
        <w:t>;</w:t>
      </w:r>
    </w:p>
    <w:p w14:paraId="62181BF3" w14:textId="77777777" w:rsidR="00EE429F" w:rsidRPr="00AA79C9" w:rsidRDefault="00EE429F" w:rsidP="006026CB">
      <w:pPr>
        <w:pStyle w:val="Podtitul"/>
      </w:pPr>
      <w:r w:rsidRPr="00AA79C9">
        <w:t>do výše 50.000,- Kč v soutěžích, kde příslušným řídícím orgánem soutěže je Řídící komise pro Čechy nebo Řídící komise pro Moravu;</w:t>
      </w:r>
    </w:p>
    <w:p w14:paraId="51F52074" w14:textId="77777777" w:rsidR="00EE429F" w:rsidRPr="00AA79C9" w:rsidRDefault="00EE429F" w:rsidP="006026CB">
      <w:pPr>
        <w:pStyle w:val="Podtitul"/>
      </w:pPr>
      <w:r w:rsidRPr="00AA79C9">
        <w:t>do výše 30.000,- Kč v soutěžích, kde příslušným řídícím orgánem soutěže je krajský fotbalový svaz</w:t>
      </w:r>
      <w:r w:rsidR="000E46E5">
        <w:t xml:space="preserve"> nebo Pražský fotbal svaz</w:t>
      </w:r>
      <w:r w:rsidRPr="00AA79C9">
        <w:t>;</w:t>
      </w:r>
    </w:p>
    <w:p w14:paraId="43EAE08D" w14:textId="77777777" w:rsidR="00EE429F" w:rsidRDefault="00EE429F" w:rsidP="006026CB">
      <w:pPr>
        <w:pStyle w:val="Podtitul"/>
      </w:pPr>
      <w:r w:rsidRPr="00AA79C9">
        <w:t>do výše 10.000,- Kč v soutěžích, kde příslušným řídícím orgánem soutěže je okresní fotbalový svaz</w:t>
      </w:r>
      <w:r w:rsidR="002B0CDE">
        <w:t>.</w:t>
      </w:r>
    </w:p>
    <w:p w14:paraId="24B555F8" w14:textId="77777777" w:rsidR="007629FF" w:rsidRPr="007629FF" w:rsidRDefault="007629FF" w:rsidP="007629FF"/>
    <w:p w14:paraId="5BAFCF47" w14:textId="77777777" w:rsidR="00EE429F" w:rsidRDefault="00EE429F" w:rsidP="007629FF">
      <w:pPr>
        <w:pStyle w:val="Nadpis3"/>
      </w:pPr>
    </w:p>
    <w:p w14:paraId="02AFBBE0" w14:textId="77777777" w:rsidR="00EE429F" w:rsidRPr="00E04E59" w:rsidRDefault="00EE429F" w:rsidP="007629FF">
      <w:pPr>
        <w:pStyle w:val="Pod"/>
      </w:pPr>
      <w:r w:rsidRPr="00E04E59">
        <w:t>Rozpis soutěže a termínová listina</w:t>
      </w:r>
    </w:p>
    <w:p w14:paraId="2AC73520" w14:textId="77777777" w:rsidR="00EE429F" w:rsidRPr="00A64E19" w:rsidRDefault="00EE429F" w:rsidP="00B96066">
      <w:pPr>
        <w:pStyle w:val="Nzev"/>
        <w:numPr>
          <w:ilvl w:val="0"/>
          <w:numId w:val="9"/>
        </w:numPr>
      </w:pPr>
      <w:r w:rsidRPr="00A64E19">
        <w:t xml:space="preserve">Rozpis soutěže obsahuje zejména: </w:t>
      </w:r>
    </w:p>
    <w:p w14:paraId="374DE1AC" w14:textId="77777777" w:rsidR="00EE429F" w:rsidRPr="00BD1FF7" w:rsidRDefault="00EE429F" w:rsidP="006026CB">
      <w:pPr>
        <w:pStyle w:val="Podtitul"/>
        <w:numPr>
          <w:ilvl w:val="0"/>
          <w:numId w:val="53"/>
        </w:numPr>
      </w:pPr>
      <w:r w:rsidRPr="00BD1FF7">
        <w:t>termínovou listinu soutěže;</w:t>
      </w:r>
    </w:p>
    <w:p w14:paraId="41D7542F" w14:textId="77777777" w:rsidR="00EE429F" w:rsidRPr="00BD1FF7" w:rsidRDefault="00EE429F" w:rsidP="006026CB">
      <w:pPr>
        <w:pStyle w:val="Podtitul"/>
      </w:pPr>
      <w:r w:rsidRPr="00BD1FF7">
        <w:t>práva a povinnosti účastníků soutěže;</w:t>
      </w:r>
    </w:p>
    <w:p w14:paraId="7CC55A99" w14:textId="77777777" w:rsidR="00EE429F" w:rsidRPr="00BD1FF7" w:rsidRDefault="00EE429F" w:rsidP="006026CB">
      <w:pPr>
        <w:pStyle w:val="Podtitul"/>
      </w:pPr>
      <w:r w:rsidRPr="00BD1FF7">
        <w:lastRenderedPageBreak/>
        <w:t xml:space="preserve">výši </w:t>
      </w:r>
      <w:r w:rsidR="000D3A6E">
        <w:t xml:space="preserve">a způsob hrazení </w:t>
      </w:r>
      <w:r w:rsidRPr="00BD1FF7">
        <w:t>startovného;</w:t>
      </w:r>
    </w:p>
    <w:p w14:paraId="3A31A362" w14:textId="77777777" w:rsidR="00EE429F" w:rsidRDefault="00EE429F" w:rsidP="006026CB">
      <w:pPr>
        <w:pStyle w:val="Podtitul"/>
      </w:pPr>
      <w:r w:rsidRPr="00BD1FF7">
        <w:t xml:space="preserve">minimální požadavky na hřiště včetně podmínek užití </w:t>
      </w:r>
      <w:r w:rsidR="00CA2A14">
        <w:t>náhradního hřiště</w:t>
      </w:r>
      <w:r w:rsidR="002B0CDE">
        <w:t>;</w:t>
      </w:r>
    </w:p>
    <w:p w14:paraId="1D55AD90" w14:textId="77777777" w:rsidR="009C7177" w:rsidRDefault="003D00BB" w:rsidP="006026CB">
      <w:pPr>
        <w:pStyle w:val="Podtitul"/>
      </w:pPr>
      <w:r>
        <w:t xml:space="preserve">stanovení </w:t>
      </w:r>
      <w:r w:rsidRPr="00BE1EA6">
        <w:t>počtu postupujících a sestupujících družstev včetně systému postupů a sestupů</w:t>
      </w:r>
      <w:r w:rsidR="009C7177">
        <w:t>;</w:t>
      </w:r>
    </w:p>
    <w:p w14:paraId="7AF0214F" w14:textId="77777777" w:rsidR="003D00BB" w:rsidRPr="00BD1FF7" w:rsidRDefault="009C7177" w:rsidP="006026CB">
      <w:pPr>
        <w:pStyle w:val="Podtitul"/>
      </w:pPr>
      <w:r>
        <w:t>seznam účastníků soutěže</w:t>
      </w:r>
      <w:r w:rsidR="003D00BB">
        <w:t>.</w:t>
      </w:r>
    </w:p>
    <w:p w14:paraId="693AD626" w14:textId="77777777" w:rsidR="004E0246" w:rsidRPr="004E0246" w:rsidRDefault="004E0246" w:rsidP="00B96066">
      <w:pPr>
        <w:pStyle w:val="Nzev"/>
        <w:rPr>
          <w:b/>
        </w:rPr>
      </w:pPr>
      <w:r>
        <w:t>Rozpisy soutěží a termínové listiny nižších soutěží musí být přizpůsobeny rozpisům vyšších soutěží co do systémů postupů a sestupů a počtu postupujících a sestupujících družstev.</w:t>
      </w:r>
    </w:p>
    <w:p w14:paraId="113652CA" w14:textId="77777777" w:rsidR="00EE429F" w:rsidRPr="00BD1FF7" w:rsidRDefault="00EE429F" w:rsidP="00B96066">
      <w:pPr>
        <w:pStyle w:val="Nzev"/>
        <w:rPr>
          <w:b/>
        </w:rPr>
      </w:pPr>
      <w:r w:rsidRPr="00B72404">
        <w:t xml:space="preserve">Termínová listina soutěže je seznam termínů utkání soutěže schválených řídícím orgánem soutěže. </w:t>
      </w:r>
      <w:r w:rsidRPr="00A64E19">
        <w:t>Termíny utkání jsou závazné pro všechna družstva příslušné soutěže</w:t>
      </w:r>
      <w:r>
        <w:t>.</w:t>
      </w:r>
    </w:p>
    <w:p w14:paraId="6C12C0D5" w14:textId="77777777" w:rsidR="005015B8" w:rsidRPr="00720BC2" w:rsidRDefault="00EE429F" w:rsidP="00B96066">
      <w:pPr>
        <w:pStyle w:val="Nzev"/>
      </w:pPr>
      <w:r w:rsidRPr="00BE1EA6">
        <w:t>Družstva jsou oprávněna po vzájemné dohodě a souhlasu řídícího orgánu soutěže odehrát svá utkání mimo stanovený termín v termínové listině</w:t>
      </w:r>
      <w:r w:rsidR="001E797C">
        <w:t>, jakož i dohodnout změnu místa konání utkání. Dohoda družstev o změně termínu utkání nebo místa konání utkání</w:t>
      </w:r>
      <w:r w:rsidR="00853FC3">
        <w:t xml:space="preserve"> musí být uložena do elektronického informačního systému </w:t>
      </w:r>
      <w:r w:rsidR="00415D26">
        <w:t xml:space="preserve">nejpozději 17 dnů před původně stanoveným termínem utkání. </w:t>
      </w:r>
      <w:r w:rsidRPr="00BE1EA6">
        <w:t xml:space="preserve">Dohoda družstev a souhlas řídícího orgánu soutěže dle předchozí věty musí být proveden vždy prostřednictvím </w:t>
      </w:r>
      <w:r w:rsidR="004E0246">
        <w:t xml:space="preserve">elektronického </w:t>
      </w:r>
      <w:r w:rsidRPr="00BE1EA6">
        <w:t>informačního systému</w:t>
      </w:r>
      <w:r w:rsidR="00434F6E">
        <w:t xml:space="preserve"> nejpozději do </w:t>
      </w:r>
      <w:r w:rsidR="00415D26">
        <w:t>10</w:t>
      </w:r>
      <w:r w:rsidR="00434F6E">
        <w:t xml:space="preserve"> dnů před stanoveným termínem utkání</w:t>
      </w:r>
      <w:r w:rsidRPr="00BE1EA6">
        <w:t>.</w:t>
      </w:r>
      <w:r w:rsidR="00853FC3">
        <w:t xml:space="preserve"> </w:t>
      </w:r>
      <w:r w:rsidR="00936416">
        <w:t xml:space="preserve">Organizátor utkání je oprávněn navrhnout bez souhlasu soupeře řídícímu orgánu soutěže, že konkrétně vymezená soutěžní utkání odehraje v jiném termínu, než který byl stanoven pro soutěžní ročník, a to nejpozději </w:t>
      </w:r>
      <w:r w:rsidR="00134E5E">
        <w:t xml:space="preserve">15 dnů </w:t>
      </w:r>
      <w:r w:rsidR="001E797C">
        <w:t xml:space="preserve">před </w:t>
      </w:r>
      <w:r w:rsidR="00134E5E">
        <w:t>dne</w:t>
      </w:r>
      <w:r w:rsidR="001E797C">
        <w:t>m</w:t>
      </w:r>
      <w:r w:rsidR="00134E5E">
        <w:t xml:space="preserve"> prvního soutěžního utkání příslušné části soutěže.</w:t>
      </w:r>
      <w:r w:rsidR="00936416">
        <w:t xml:space="preserve"> </w:t>
      </w:r>
    </w:p>
    <w:p w14:paraId="267CA716" w14:textId="77777777" w:rsidR="00EE429F" w:rsidRDefault="00EE429F" w:rsidP="00B96066">
      <w:pPr>
        <w:pStyle w:val="Nzev"/>
      </w:pPr>
      <w:r>
        <w:t>Řídící orgán soutěže je oprávněn</w:t>
      </w:r>
      <w:r w:rsidR="005015B8">
        <w:t> do rozpisu soutěží implementovat modifikace</w:t>
      </w:r>
      <w:r w:rsidR="009A5064">
        <w:t xml:space="preserve"> tohoto řádu</w:t>
      </w:r>
      <w:r w:rsidR="005015B8">
        <w:t xml:space="preserve"> </w:t>
      </w:r>
      <w:r w:rsidR="00286866">
        <w:t xml:space="preserve">a Soutěžního řádu mládeže a žen </w:t>
      </w:r>
      <w:r w:rsidR="005015B8">
        <w:t>dle přílohy č.</w:t>
      </w:r>
      <w:r w:rsidR="005015B8" w:rsidRPr="005015B8">
        <w:rPr>
          <w:b/>
        </w:rPr>
        <w:t xml:space="preserve"> </w:t>
      </w:r>
      <w:r w:rsidR="00351AF1">
        <w:t>2</w:t>
      </w:r>
      <w:r w:rsidR="00562112">
        <w:t xml:space="preserve"> tohoto řádu</w:t>
      </w:r>
      <w:r w:rsidR="00351AF1">
        <w:t>.</w:t>
      </w:r>
    </w:p>
    <w:p w14:paraId="1722CCA3" w14:textId="77777777" w:rsidR="004E3EA4" w:rsidRPr="00BE1EA6" w:rsidRDefault="004E3EA4" w:rsidP="006468A7">
      <w:pPr>
        <w:ind w:left="1211"/>
      </w:pPr>
    </w:p>
    <w:p w14:paraId="2D11544B" w14:textId="77777777" w:rsidR="00EE429F" w:rsidRPr="00392F98" w:rsidRDefault="00EE429F" w:rsidP="007629FF">
      <w:pPr>
        <w:pStyle w:val="Nadpis3"/>
      </w:pPr>
      <w:r w:rsidRPr="009B272B">
        <w:t xml:space="preserve"> </w:t>
      </w:r>
    </w:p>
    <w:p w14:paraId="0CDB9B3D" w14:textId="77777777" w:rsidR="00EE429F" w:rsidRPr="00E04E59" w:rsidRDefault="00EE429F" w:rsidP="007629FF">
      <w:pPr>
        <w:pStyle w:val="Pod"/>
      </w:pPr>
      <w:r w:rsidRPr="00E04E59">
        <w:t>Zápis o utkání</w:t>
      </w:r>
    </w:p>
    <w:p w14:paraId="5FDF2C67" w14:textId="77777777" w:rsidR="004E0246" w:rsidRDefault="00EE429F" w:rsidP="00B96066">
      <w:pPr>
        <w:pStyle w:val="Nzev"/>
        <w:numPr>
          <w:ilvl w:val="0"/>
          <w:numId w:val="10"/>
        </w:numPr>
      </w:pPr>
      <w:r w:rsidRPr="006B3975">
        <w:t>Záznamem o průběhu utkání je zápis o utkání. K</w:t>
      </w:r>
      <w:r w:rsidR="004E0246">
        <w:t> vyplnění zápisu o utkání</w:t>
      </w:r>
      <w:r w:rsidRPr="006B3975">
        <w:t xml:space="preserve"> poskytuje organizátor utkání rozh</w:t>
      </w:r>
      <w:r w:rsidR="004E3EA4">
        <w:t xml:space="preserve">odčímu utkání potřebné vybavení, zejména výpočetní techniku s internetovým připojením. </w:t>
      </w:r>
    </w:p>
    <w:p w14:paraId="0FB762EF" w14:textId="77777777" w:rsidR="00EE429F" w:rsidRDefault="004E0246" w:rsidP="00B96066">
      <w:pPr>
        <w:pStyle w:val="Nzev"/>
        <w:numPr>
          <w:ilvl w:val="0"/>
          <w:numId w:val="10"/>
        </w:numPr>
      </w:pPr>
      <w:r w:rsidRPr="006B3975">
        <w:t xml:space="preserve">Zápis o utkání se pořizuje přímo ve specializované aplikaci </w:t>
      </w:r>
      <w:r>
        <w:t>elektronického informačního systému</w:t>
      </w:r>
      <w:r w:rsidRPr="006B3975">
        <w:t xml:space="preserve"> pro zpracování elektronického zápisu o utkání. </w:t>
      </w:r>
    </w:p>
    <w:p w14:paraId="095B1370" w14:textId="77777777" w:rsidR="004E0246" w:rsidRPr="004E0246" w:rsidRDefault="004E0246" w:rsidP="00B96066">
      <w:pPr>
        <w:pStyle w:val="Nzev"/>
        <w:numPr>
          <w:ilvl w:val="0"/>
          <w:numId w:val="10"/>
        </w:numPr>
      </w:pPr>
      <w:r w:rsidRPr="006B3975">
        <w:t>Aplikaci pro zpracování elektronického zápisu o utkání je oprávněn obsluhovat pouze administrátor členského</w:t>
      </w:r>
      <w:r>
        <w:t xml:space="preserve"> klubu s právy zápisu o utkání a delegované osoby</w:t>
      </w:r>
      <w:r w:rsidRPr="006B3975">
        <w:t>. Do zápisu o utkání není oprávněna zasahovat žádná další osoba.</w:t>
      </w:r>
    </w:p>
    <w:p w14:paraId="06057467" w14:textId="77777777" w:rsidR="0009400F" w:rsidRDefault="00EE429F" w:rsidP="00B96066">
      <w:pPr>
        <w:pStyle w:val="Nzev"/>
        <w:numPr>
          <w:ilvl w:val="0"/>
          <w:numId w:val="10"/>
        </w:numPr>
      </w:pPr>
      <w:r w:rsidRPr="006B3975">
        <w:t>Pokud technické nebo jiné podmínky nedovolují zpracování zápisu o utkání</w:t>
      </w:r>
      <w:r w:rsidR="004E0246">
        <w:t xml:space="preserve"> v elektronickém informačním systému</w:t>
      </w:r>
      <w:r w:rsidRPr="006B3975">
        <w:t xml:space="preserve">, </w:t>
      </w:r>
      <w:r w:rsidR="004E0246">
        <w:t xml:space="preserve">vyplní se tištěný formulář zápisu o utkání ručně </w:t>
      </w:r>
      <w:r w:rsidRPr="006B3975">
        <w:t xml:space="preserve">a do </w:t>
      </w:r>
      <w:r w:rsidR="004E0246">
        <w:t>elektronického informačního</w:t>
      </w:r>
      <w:r w:rsidRPr="006B3975">
        <w:t xml:space="preserve"> systému bude převeden dodatečně</w:t>
      </w:r>
      <w:r w:rsidR="00471622">
        <w:t xml:space="preserve"> organizátorem utkání</w:t>
      </w:r>
      <w:r w:rsidR="00906010">
        <w:t>,</w:t>
      </w:r>
      <w:r w:rsidR="00906010" w:rsidRPr="006B3975">
        <w:t xml:space="preserve"> </w:t>
      </w:r>
      <w:r w:rsidR="00906010">
        <w:t xml:space="preserve">který </w:t>
      </w:r>
      <w:r>
        <w:t xml:space="preserve">odpovídá za </w:t>
      </w:r>
      <w:r w:rsidR="004E0246">
        <w:t>doručení písemného</w:t>
      </w:r>
      <w:r>
        <w:t xml:space="preserve"> zápisu o utkání </w:t>
      </w:r>
      <w:r w:rsidR="004E0246">
        <w:t>řídícímu orgánu soutěže</w:t>
      </w:r>
      <w:r>
        <w:t>.</w:t>
      </w:r>
      <w:r w:rsidR="00676F83">
        <w:t xml:space="preserve"> </w:t>
      </w:r>
    </w:p>
    <w:p w14:paraId="1A4F3630" w14:textId="77777777" w:rsidR="0009400F" w:rsidRPr="0009400F" w:rsidRDefault="0009400F" w:rsidP="00B96066">
      <w:pPr>
        <w:pStyle w:val="Nzev"/>
        <w:numPr>
          <w:ilvl w:val="0"/>
          <w:numId w:val="10"/>
        </w:numPr>
      </w:pPr>
      <w:r w:rsidRPr="0094094E">
        <w:t xml:space="preserve">Nezpracuje-li </w:t>
      </w:r>
      <w:r w:rsidR="00B0051F" w:rsidRPr="0094094E">
        <w:t>klub zápis o utkání v elektronickém informačním systému bez závažného důvodu, bude</w:t>
      </w:r>
      <w:r w:rsidR="001C5630" w:rsidRPr="0094094E">
        <w:t xml:space="preserve"> řídícím orgánem soutěže</w:t>
      </w:r>
      <w:r w:rsidR="00B0051F" w:rsidRPr="0094094E">
        <w:t xml:space="preserve"> potrestán uložením pořádkové pokuty.</w:t>
      </w:r>
    </w:p>
    <w:p w14:paraId="6BDE8DB3" w14:textId="77777777" w:rsidR="00EE429F" w:rsidRPr="006B3975" w:rsidRDefault="00EE429F" w:rsidP="0008021A"/>
    <w:p w14:paraId="53EF0A0E" w14:textId="77777777" w:rsidR="00EE429F" w:rsidRDefault="00EE429F" w:rsidP="007629FF">
      <w:pPr>
        <w:pStyle w:val="Nadpis3"/>
      </w:pPr>
    </w:p>
    <w:p w14:paraId="1461A902" w14:textId="77777777" w:rsidR="00EE429F" w:rsidRPr="00E04E59" w:rsidRDefault="006D000F" w:rsidP="007629FF">
      <w:pPr>
        <w:pStyle w:val="Pod"/>
      </w:pPr>
      <w:r>
        <w:t>S</w:t>
      </w:r>
      <w:r w:rsidR="00EE429F" w:rsidRPr="00E04E59">
        <w:t>oupiska družstva</w:t>
      </w:r>
    </w:p>
    <w:p w14:paraId="019D771D" w14:textId="77777777" w:rsidR="00EE429F" w:rsidRDefault="00EE429F" w:rsidP="00B96066">
      <w:pPr>
        <w:pStyle w:val="Nzev"/>
        <w:numPr>
          <w:ilvl w:val="0"/>
          <w:numId w:val="11"/>
        </w:numPr>
      </w:pPr>
      <w:r>
        <w:t>Soupiska družstva je doklad, který určuje příslušnost hráčů k</w:t>
      </w:r>
      <w:r w:rsidR="00140764">
        <w:t> </w:t>
      </w:r>
      <w:r>
        <w:t>družstvu</w:t>
      </w:r>
      <w:r w:rsidR="00140764">
        <w:t xml:space="preserve"> členského</w:t>
      </w:r>
      <w:r w:rsidR="00DC2BB5">
        <w:t xml:space="preserve"> klubu</w:t>
      </w:r>
      <w:r>
        <w:t>.</w:t>
      </w:r>
      <w:r w:rsidR="00FE0494">
        <w:t xml:space="preserve"> Jeden hráč může být uveden na jedné soupisce.</w:t>
      </w:r>
      <w:r>
        <w:t xml:space="preserve"> </w:t>
      </w:r>
    </w:p>
    <w:p w14:paraId="10EF4EA8" w14:textId="77777777" w:rsidR="00EE429F" w:rsidRPr="004E0246" w:rsidRDefault="00EE429F" w:rsidP="00B96066">
      <w:pPr>
        <w:pStyle w:val="Nzev"/>
        <w:numPr>
          <w:ilvl w:val="0"/>
          <w:numId w:val="11"/>
        </w:numPr>
      </w:pPr>
      <w:r w:rsidRPr="004E0246">
        <w:t>Na soupisku družstva lze zařadit pouze hráče z</w:t>
      </w:r>
      <w:r w:rsidR="00CB446B" w:rsidRPr="004E0246">
        <w:t> centrální evidence členství</w:t>
      </w:r>
      <w:r w:rsidR="00140764" w:rsidRPr="004E0246">
        <w:t xml:space="preserve"> členského</w:t>
      </w:r>
      <w:r w:rsidR="00DC2BB5" w:rsidRPr="004E0246">
        <w:t xml:space="preserve"> klubu</w:t>
      </w:r>
      <w:r w:rsidRPr="004E0246">
        <w:t xml:space="preserve"> dle příslušné věkové kategorie. </w:t>
      </w:r>
    </w:p>
    <w:p w14:paraId="47A94292" w14:textId="77777777" w:rsidR="00EE429F" w:rsidRPr="00A64E19" w:rsidRDefault="00EE429F" w:rsidP="00B96066">
      <w:pPr>
        <w:pStyle w:val="Nzev"/>
        <w:numPr>
          <w:ilvl w:val="0"/>
          <w:numId w:val="11"/>
        </w:numPr>
      </w:pPr>
      <w:r w:rsidRPr="00A64E19">
        <w:lastRenderedPageBreak/>
        <w:t>Soupisku družstva je oprávněn vyplnit pouze administrátor členského</w:t>
      </w:r>
      <w:r w:rsidR="00DC2BB5">
        <w:t xml:space="preserve"> klubu</w:t>
      </w:r>
      <w:r w:rsidRPr="00A64E19">
        <w:t xml:space="preserve"> na předepsaném formuláři v </w:t>
      </w:r>
      <w:r w:rsidR="004E0246" w:rsidRPr="00A64E19">
        <w:t xml:space="preserve">elektronickém </w:t>
      </w:r>
      <w:r w:rsidRPr="00A64E19">
        <w:t xml:space="preserve">informačním systému. Na soupisce družstva je povinen uvést </w:t>
      </w:r>
      <w:r w:rsidR="003D00BB">
        <w:t>nejméně</w:t>
      </w:r>
      <w:r w:rsidR="003D00BB" w:rsidRPr="00A64E19">
        <w:t xml:space="preserve"> </w:t>
      </w:r>
      <w:r w:rsidRPr="00A64E19">
        <w:t>11 hráčů,</w:t>
      </w:r>
      <w:r w:rsidR="007432C7">
        <w:t xml:space="preserve"> případně </w:t>
      </w:r>
      <w:r w:rsidR="00551100">
        <w:t xml:space="preserve">alespoň </w:t>
      </w:r>
      <w:r w:rsidR="007432C7">
        <w:t xml:space="preserve">ten počet hráčů, v jakém se soutěž hraje, </w:t>
      </w:r>
      <w:r w:rsidRPr="00A64E19">
        <w:t>kteří spadají do příslušné věkové kategorie soutěže</w:t>
      </w:r>
      <w:r w:rsidR="007432C7">
        <w:t xml:space="preserve">.  </w:t>
      </w:r>
    </w:p>
    <w:p w14:paraId="436BC194" w14:textId="77777777" w:rsidR="00EE429F" w:rsidRPr="00A64E19" w:rsidRDefault="00EE429F" w:rsidP="00B96066">
      <w:pPr>
        <w:pStyle w:val="Nzev"/>
        <w:numPr>
          <w:ilvl w:val="0"/>
          <w:numId w:val="11"/>
        </w:numPr>
      </w:pPr>
      <w:r w:rsidRPr="00A64E19">
        <w:t xml:space="preserve">Soupiska družstva se </w:t>
      </w:r>
      <w:r w:rsidR="003D00BB" w:rsidRPr="00A64E19">
        <w:t>v</w:t>
      </w:r>
      <w:r w:rsidR="003D00BB">
        <w:t>yhotovuje</w:t>
      </w:r>
      <w:r w:rsidR="003D00BB" w:rsidRPr="00A64E19">
        <w:t xml:space="preserve"> </w:t>
      </w:r>
      <w:r w:rsidRPr="00A64E19">
        <w:t>vždy k jednotlivé části soutěžního ročníku</w:t>
      </w:r>
      <w:r w:rsidR="001C5630">
        <w:t xml:space="preserve">, a to vždy </w:t>
      </w:r>
      <w:r w:rsidR="00BE6587">
        <w:t xml:space="preserve">nejpozději </w:t>
      </w:r>
      <w:r w:rsidR="00840D1C">
        <w:t>3 dny</w:t>
      </w:r>
      <w:r w:rsidR="00BE6587">
        <w:t xml:space="preserve"> před zahájením jednotlivé části soutěže</w:t>
      </w:r>
      <w:r w:rsidR="001C5630">
        <w:t>.</w:t>
      </w:r>
      <w:r w:rsidRPr="00A64E19">
        <w:t xml:space="preserve"> </w:t>
      </w:r>
    </w:p>
    <w:p w14:paraId="17EE2788" w14:textId="77777777" w:rsidR="00EE429F" w:rsidRPr="00A64E19" w:rsidRDefault="00EE429F" w:rsidP="00B96066">
      <w:pPr>
        <w:pStyle w:val="Nzev"/>
        <w:numPr>
          <w:ilvl w:val="0"/>
          <w:numId w:val="11"/>
        </w:numPr>
      </w:pPr>
      <w:r w:rsidRPr="00A64E19">
        <w:t>Změny v soupisce družstva je administrátor členského</w:t>
      </w:r>
      <w:r w:rsidR="00DC2BB5">
        <w:t xml:space="preserve"> klubu</w:t>
      </w:r>
      <w:r w:rsidRPr="00A64E19">
        <w:t xml:space="preserve"> oprávněn</w:t>
      </w:r>
      <w:r w:rsidR="004E0246">
        <w:t xml:space="preserve"> provádět pouze </w:t>
      </w:r>
      <w:r w:rsidR="00840D1C">
        <w:t>do termínu podle odstavce 4</w:t>
      </w:r>
      <w:r w:rsidRPr="00A64E19">
        <w:t xml:space="preserve">. </w:t>
      </w:r>
      <w:r w:rsidR="003D00BB" w:rsidRPr="00720BC2">
        <w:t xml:space="preserve">V průběhu příslušné části soutěžního ročníku je </w:t>
      </w:r>
      <w:r w:rsidR="00936CB9">
        <w:t>členský</w:t>
      </w:r>
      <w:r w:rsidR="003D00BB" w:rsidRPr="001C5630">
        <w:t xml:space="preserve"> klub </w:t>
      </w:r>
      <w:r w:rsidR="003D00BB" w:rsidRPr="00720BC2">
        <w:t xml:space="preserve">oprávněn </w:t>
      </w:r>
      <w:r w:rsidR="00936CB9">
        <w:t xml:space="preserve">nahlásit </w:t>
      </w:r>
      <w:r w:rsidR="00B22DC5" w:rsidRPr="00720BC2">
        <w:t>řídícím</w:t>
      </w:r>
      <w:r w:rsidR="00936CB9">
        <w:t>u</w:t>
      </w:r>
      <w:r w:rsidR="00B22DC5" w:rsidRPr="00720BC2">
        <w:t xml:space="preserve"> </w:t>
      </w:r>
      <w:r w:rsidR="00936CB9" w:rsidRPr="00720BC2">
        <w:t>orgán</w:t>
      </w:r>
      <w:r w:rsidR="00936CB9">
        <w:t>u</w:t>
      </w:r>
      <w:r w:rsidR="00936CB9" w:rsidRPr="00720BC2">
        <w:t xml:space="preserve"> </w:t>
      </w:r>
      <w:r w:rsidR="00B22DC5" w:rsidRPr="00720BC2">
        <w:t xml:space="preserve">soutěže </w:t>
      </w:r>
      <w:r w:rsidR="003D00BB" w:rsidRPr="00720BC2">
        <w:t>změny v soupisce družstva pouze v případě, že dojde k</w:t>
      </w:r>
      <w:r w:rsidR="00995B7B" w:rsidRPr="00720BC2">
        <w:t> </w:t>
      </w:r>
      <w:r w:rsidR="003D00BB" w:rsidRPr="00720BC2">
        <w:t>přestupu</w:t>
      </w:r>
      <w:r w:rsidR="00995B7B" w:rsidRPr="00720BC2">
        <w:t xml:space="preserve"> či hostování</w:t>
      </w:r>
      <w:r w:rsidR="003D00BB" w:rsidRPr="00720BC2">
        <w:t xml:space="preserve"> hráče ze soupisky</w:t>
      </w:r>
      <w:r w:rsidR="00995B7B" w:rsidRPr="00720BC2">
        <w:t xml:space="preserve"> družstva</w:t>
      </w:r>
      <w:r w:rsidR="003D00BB" w:rsidRPr="00720BC2">
        <w:t xml:space="preserve"> nebo </w:t>
      </w:r>
      <w:r w:rsidR="00995B7B" w:rsidRPr="00720BC2">
        <w:t xml:space="preserve">k </w:t>
      </w:r>
      <w:r w:rsidR="003D00BB" w:rsidRPr="00720BC2">
        <w:t>doložené</w:t>
      </w:r>
      <w:r w:rsidR="00995B7B" w:rsidRPr="00720BC2">
        <w:t>mu</w:t>
      </w:r>
      <w:r w:rsidR="003D00BB" w:rsidRPr="00720BC2">
        <w:t xml:space="preserve"> dlouhodobé</w:t>
      </w:r>
      <w:r w:rsidR="00995B7B" w:rsidRPr="00720BC2">
        <w:t xml:space="preserve">mu </w:t>
      </w:r>
      <w:r w:rsidR="003D00BB" w:rsidRPr="00720BC2">
        <w:t>zranění hráče ze soupisky</w:t>
      </w:r>
      <w:r w:rsidR="00995B7B" w:rsidRPr="00720BC2">
        <w:t xml:space="preserve"> družstva</w:t>
      </w:r>
      <w:r w:rsidR="003D00BB" w:rsidRPr="00720BC2">
        <w:t>.</w:t>
      </w:r>
      <w:r w:rsidR="00936CB9">
        <w:t xml:space="preserve"> Řídící orgán soutěže pak provede takovou změnu soupisky.</w:t>
      </w:r>
    </w:p>
    <w:p w14:paraId="266F3AF0" w14:textId="77777777" w:rsidR="00EE429F" w:rsidRPr="00A64E19" w:rsidRDefault="00EF0570" w:rsidP="00B96066">
      <w:pPr>
        <w:pStyle w:val="Nzev"/>
        <w:numPr>
          <w:ilvl w:val="0"/>
          <w:numId w:val="11"/>
        </w:numPr>
      </w:pPr>
      <w:r>
        <w:t>Členské k</w:t>
      </w:r>
      <w:r w:rsidR="00EE429F" w:rsidRPr="00A64E19">
        <w:t>luby, které mají v jedné věkové kategorii pouze jedno družstvo přihlášené do soutěže</w:t>
      </w:r>
      <w:r w:rsidR="00EE429F">
        <w:t>, soupisku tohoto družstva v</w:t>
      </w:r>
      <w:r w:rsidR="004E0246">
        <w:t xml:space="preserve"> elektronickém </w:t>
      </w:r>
      <w:r w:rsidR="00EE429F">
        <w:t xml:space="preserve">informačním systému </w:t>
      </w:r>
      <w:r w:rsidR="004E0246">
        <w:t>nevyplňují</w:t>
      </w:r>
      <w:r w:rsidR="00EE429F">
        <w:t>.</w:t>
      </w:r>
    </w:p>
    <w:p w14:paraId="1434DB50" w14:textId="77777777" w:rsidR="00EE429F" w:rsidRPr="00BE1EA6" w:rsidRDefault="00EF0570" w:rsidP="00B96066">
      <w:pPr>
        <w:pStyle w:val="Nzev"/>
        <w:numPr>
          <w:ilvl w:val="0"/>
          <w:numId w:val="11"/>
        </w:numPr>
      </w:pPr>
      <w:r>
        <w:t>Členské k</w:t>
      </w:r>
      <w:r w:rsidR="00EE429F" w:rsidRPr="00A64E19">
        <w:t>luby, které mají v jedné věkové kategorii více družstev přihlášených do různých soutěž</w:t>
      </w:r>
      <w:r w:rsidR="00EE429F">
        <w:t>í</w:t>
      </w:r>
      <w:r w:rsidR="00EE429F" w:rsidRPr="00A64E19">
        <w:t>, nepředkládají soupisku družstva přihlášeného do nejnižší soutěže.</w:t>
      </w:r>
    </w:p>
    <w:p w14:paraId="4ACE4289" w14:textId="77777777" w:rsidR="00EE429F" w:rsidRDefault="00EE429F" w:rsidP="00B96066">
      <w:pPr>
        <w:pStyle w:val="Nzev"/>
        <w:numPr>
          <w:ilvl w:val="0"/>
          <w:numId w:val="11"/>
        </w:numPr>
      </w:pPr>
      <w:r w:rsidRPr="00BE1EA6">
        <w:t>Ze soupisek družstev</w:t>
      </w:r>
      <w:r w:rsidR="00140764">
        <w:t xml:space="preserve"> členského</w:t>
      </w:r>
      <w:r w:rsidR="00DC2BB5">
        <w:t xml:space="preserve"> klubu</w:t>
      </w:r>
      <w:r w:rsidRPr="00BE1EA6">
        <w:t xml:space="preserve"> vyšší soutěže jsou oprávněni startovat v jednom soutěžním utkání nižší soutěže pouze dva hráči. </w:t>
      </w:r>
    </w:p>
    <w:p w14:paraId="65DB5DA1" w14:textId="77777777" w:rsidR="00EE429F" w:rsidRDefault="00EE429F" w:rsidP="00B96066">
      <w:pPr>
        <w:pStyle w:val="Nzev"/>
        <w:numPr>
          <w:ilvl w:val="0"/>
          <w:numId w:val="11"/>
        </w:numPr>
      </w:pPr>
      <w:r>
        <w:t xml:space="preserve">Hráč uvedený na soupisce družstva nižší soutěže je oprávněn startovat za družstvo vyšší soutěže. </w:t>
      </w:r>
    </w:p>
    <w:p w14:paraId="2BA3DDDA" w14:textId="77777777" w:rsidR="00EE429F" w:rsidRPr="00BE1EA6" w:rsidRDefault="00EE429F" w:rsidP="00B96066">
      <w:pPr>
        <w:pStyle w:val="Nzev"/>
        <w:numPr>
          <w:ilvl w:val="0"/>
          <w:numId w:val="11"/>
        </w:numPr>
      </w:pPr>
      <w:r>
        <w:t xml:space="preserve">Hráč neuvedený na žádné soupisce družstva </w:t>
      </w:r>
      <w:r w:rsidR="00140764">
        <w:t>členského</w:t>
      </w:r>
      <w:r w:rsidR="00DC2BB5">
        <w:t xml:space="preserve"> klubu</w:t>
      </w:r>
      <w:r>
        <w:t xml:space="preserve"> je oprávněn startovat za všechna družstva </w:t>
      </w:r>
      <w:r w:rsidR="00140764">
        <w:t>členského</w:t>
      </w:r>
      <w:r w:rsidR="00DC2BB5">
        <w:t xml:space="preserve"> klubu</w:t>
      </w:r>
      <w:r>
        <w:t>.</w:t>
      </w:r>
    </w:p>
    <w:p w14:paraId="4882D168" w14:textId="77777777" w:rsidR="00EE429F" w:rsidRPr="00D1151F" w:rsidRDefault="00EE429F" w:rsidP="00D1151F">
      <w:pPr>
        <w:suppressAutoHyphens/>
        <w:spacing w:after="0" w:line="290" w:lineRule="auto"/>
        <w:jc w:val="center"/>
        <w:rPr>
          <w:rStyle w:val="Zdraznnjemn"/>
          <w:b/>
        </w:rPr>
      </w:pPr>
    </w:p>
    <w:p w14:paraId="5DA85B1F" w14:textId="77777777" w:rsidR="00EE429F" w:rsidRPr="00D1151F" w:rsidRDefault="00D1151F" w:rsidP="00D1151F">
      <w:pPr>
        <w:suppressAutoHyphens/>
        <w:spacing w:after="0" w:line="290" w:lineRule="auto"/>
        <w:jc w:val="center"/>
        <w:rPr>
          <w:rStyle w:val="Zdraznnjemn"/>
          <w:b/>
        </w:rPr>
      </w:pPr>
      <w:r>
        <w:rPr>
          <w:rStyle w:val="Zdraznnjemn"/>
          <w:b/>
        </w:rPr>
        <w:t>Odd</w:t>
      </w:r>
      <w:r w:rsidR="00EE429F" w:rsidRPr="00D1151F">
        <w:rPr>
          <w:rStyle w:val="Zdraznnjemn"/>
          <w:b/>
        </w:rPr>
        <w:t>íl 2</w:t>
      </w:r>
    </w:p>
    <w:p w14:paraId="1EBC9406" w14:textId="77777777" w:rsidR="00EE429F" w:rsidRPr="00D1151F" w:rsidRDefault="00EE429F" w:rsidP="00D1151F">
      <w:pPr>
        <w:suppressAutoHyphens/>
        <w:spacing w:after="0" w:line="290" w:lineRule="auto"/>
        <w:jc w:val="center"/>
        <w:rPr>
          <w:rStyle w:val="Zdraznnjemn"/>
          <w:b/>
        </w:rPr>
      </w:pPr>
      <w:r w:rsidRPr="00D1151F">
        <w:rPr>
          <w:rStyle w:val="Zdraznnjemn"/>
          <w:b/>
        </w:rPr>
        <w:t>Organizace mistrovských soutěží</w:t>
      </w:r>
    </w:p>
    <w:p w14:paraId="438762E7" w14:textId="77777777" w:rsidR="00BD1FF7" w:rsidRPr="00BD1FF7" w:rsidRDefault="00BD1FF7" w:rsidP="00BD1FF7"/>
    <w:p w14:paraId="3BE9FEA7" w14:textId="77777777" w:rsidR="00EE429F" w:rsidRPr="009B272B" w:rsidRDefault="00EE429F" w:rsidP="007629FF">
      <w:pPr>
        <w:pStyle w:val="Nadpis3"/>
      </w:pPr>
    </w:p>
    <w:p w14:paraId="1ADB1221" w14:textId="77777777" w:rsidR="00EE429F" w:rsidRPr="00E04E59" w:rsidRDefault="00EE429F" w:rsidP="007629FF">
      <w:pPr>
        <w:pStyle w:val="Pod"/>
      </w:pPr>
      <w:r w:rsidRPr="00E04E59">
        <w:t>Mistrovské soutěže</w:t>
      </w:r>
    </w:p>
    <w:p w14:paraId="61533E13" w14:textId="77777777" w:rsidR="00EE429F" w:rsidRPr="00BE1EA6" w:rsidRDefault="00EE429F" w:rsidP="00B91DE8">
      <w:pPr>
        <w:pStyle w:val="Nzev"/>
        <w:numPr>
          <w:ilvl w:val="0"/>
          <w:numId w:val="0"/>
        </w:numPr>
        <w:ind w:left="360" w:hanging="360"/>
      </w:pPr>
      <w:r w:rsidRPr="00BE1EA6">
        <w:t>Mistrovské soutěže dospělých jsou:</w:t>
      </w:r>
    </w:p>
    <w:p w14:paraId="518140AF" w14:textId="77777777" w:rsidR="00EE429F" w:rsidRPr="00BD1FF7" w:rsidRDefault="00EE429F" w:rsidP="006026CB">
      <w:pPr>
        <w:pStyle w:val="Podtitul"/>
        <w:numPr>
          <w:ilvl w:val="0"/>
          <w:numId w:val="54"/>
        </w:numPr>
      </w:pPr>
      <w:r w:rsidRPr="00BD1FF7">
        <w:t>I. liga;</w:t>
      </w:r>
    </w:p>
    <w:p w14:paraId="669B54FC" w14:textId="77777777" w:rsidR="00EE429F" w:rsidRPr="00BD1FF7" w:rsidRDefault="00EE429F" w:rsidP="006026CB">
      <w:pPr>
        <w:pStyle w:val="Podtitul"/>
      </w:pPr>
      <w:r w:rsidRPr="00BD1FF7">
        <w:t xml:space="preserve">II. liga; </w:t>
      </w:r>
    </w:p>
    <w:p w14:paraId="70183876" w14:textId="77777777" w:rsidR="00EE429F" w:rsidRPr="00BD1FF7" w:rsidRDefault="00EE429F" w:rsidP="006026CB">
      <w:pPr>
        <w:pStyle w:val="Podtitul"/>
      </w:pPr>
      <w:r w:rsidRPr="00BD1FF7">
        <w:t>Česká fotbalová liga a Moravskoslezská fotbalová liga;</w:t>
      </w:r>
    </w:p>
    <w:p w14:paraId="6C3AFCCD" w14:textId="77777777" w:rsidR="00EE429F" w:rsidRPr="00BD1FF7" w:rsidRDefault="00EE429F" w:rsidP="006026CB">
      <w:pPr>
        <w:pStyle w:val="Podtitul"/>
      </w:pPr>
      <w:r w:rsidRPr="00BD1FF7">
        <w:t>divize;</w:t>
      </w:r>
    </w:p>
    <w:p w14:paraId="2E014114" w14:textId="77777777" w:rsidR="00EE429F" w:rsidRPr="00BD1FF7" w:rsidRDefault="00EE429F" w:rsidP="006026CB">
      <w:pPr>
        <w:pStyle w:val="Podtitul"/>
      </w:pPr>
      <w:r w:rsidRPr="00BD1FF7">
        <w:t>Krajský přebor a Pražský přebor;</w:t>
      </w:r>
    </w:p>
    <w:p w14:paraId="012A78CE" w14:textId="77777777" w:rsidR="00EE429F" w:rsidRPr="00BD1FF7" w:rsidRDefault="00EE429F" w:rsidP="006026CB">
      <w:pPr>
        <w:pStyle w:val="Podtitul"/>
      </w:pPr>
      <w:r w:rsidRPr="00BD1FF7">
        <w:t>I. A třída;</w:t>
      </w:r>
    </w:p>
    <w:p w14:paraId="556936D3" w14:textId="77777777" w:rsidR="00EE429F" w:rsidRPr="00BD1FF7" w:rsidRDefault="00EE429F" w:rsidP="006026CB">
      <w:pPr>
        <w:pStyle w:val="Podtitul"/>
      </w:pPr>
      <w:r w:rsidRPr="00BD1FF7">
        <w:t>I. B třída;</w:t>
      </w:r>
    </w:p>
    <w:p w14:paraId="40691B23" w14:textId="77777777" w:rsidR="00EE429F" w:rsidRPr="00BD1FF7" w:rsidRDefault="00EE429F" w:rsidP="006026CB">
      <w:pPr>
        <w:pStyle w:val="Podtitul"/>
      </w:pPr>
      <w:r w:rsidRPr="00BD1FF7">
        <w:t>Okresní přebor (II. třída);</w:t>
      </w:r>
    </w:p>
    <w:p w14:paraId="1B42F4E5" w14:textId="77777777" w:rsidR="00EE429F" w:rsidRPr="00BD1FF7" w:rsidRDefault="00EE429F" w:rsidP="006026CB">
      <w:pPr>
        <w:pStyle w:val="Podtitul"/>
      </w:pPr>
      <w:r w:rsidRPr="00BD1FF7">
        <w:t xml:space="preserve">III. třída; </w:t>
      </w:r>
    </w:p>
    <w:p w14:paraId="72B9AD3C" w14:textId="77777777" w:rsidR="00EE429F" w:rsidRPr="00BE1EA6" w:rsidRDefault="00EE429F" w:rsidP="006026CB">
      <w:pPr>
        <w:pStyle w:val="Podtitul"/>
      </w:pPr>
      <w:r w:rsidRPr="00BD1FF7">
        <w:t xml:space="preserve">IV. třída. </w:t>
      </w:r>
    </w:p>
    <w:p w14:paraId="707C758A" w14:textId="77777777" w:rsidR="00EE429F" w:rsidRPr="00BE1EA6" w:rsidRDefault="00EE429F" w:rsidP="00EE429F"/>
    <w:p w14:paraId="71B61B2D" w14:textId="77777777" w:rsidR="00EE429F" w:rsidRPr="009B272B" w:rsidRDefault="00EE429F" w:rsidP="007629FF">
      <w:pPr>
        <w:pStyle w:val="Nadpis3"/>
      </w:pPr>
    </w:p>
    <w:p w14:paraId="723D8ADA" w14:textId="77777777" w:rsidR="00EE429F" w:rsidRPr="00E04E59" w:rsidRDefault="00EE429F" w:rsidP="007629FF">
      <w:pPr>
        <w:pStyle w:val="Pod"/>
      </w:pPr>
      <w:r w:rsidRPr="00E04E59">
        <w:lastRenderedPageBreak/>
        <w:t>Systém mistrovských soutěží</w:t>
      </w:r>
    </w:p>
    <w:p w14:paraId="3E04B0A0" w14:textId="77777777" w:rsidR="00915323" w:rsidRDefault="00EE429F" w:rsidP="00F60E94">
      <w:pPr>
        <w:pStyle w:val="textbezslovn"/>
        <w:numPr>
          <w:ilvl w:val="3"/>
          <w:numId w:val="12"/>
        </w:numPr>
      </w:pPr>
      <w:r w:rsidRPr="00BD1FF7">
        <w:t xml:space="preserve">Mistrovské soutěže se hrají systémem každý s každým dvoukolově </w:t>
      </w:r>
      <w:r w:rsidR="00134E5E">
        <w:t xml:space="preserve">nebo turnajovým systémem </w:t>
      </w:r>
      <w:r w:rsidRPr="00BD1FF7">
        <w:t>dle tohoto řádu a příslušného rozpisu soutěže v období podzimní a jarní části soutěžního ročníku.</w:t>
      </w:r>
    </w:p>
    <w:p w14:paraId="54F8C576" w14:textId="77777777" w:rsidR="00F60E94" w:rsidRDefault="00F60E94" w:rsidP="004650C1">
      <w:pPr>
        <w:pStyle w:val="textbezslovn"/>
        <w:numPr>
          <w:ilvl w:val="3"/>
          <w:numId w:val="12"/>
        </w:numPr>
      </w:pPr>
      <w:r>
        <w:t>Systém profesionálních soutěží stanoví Rozpis profesionálních soutěží.</w:t>
      </w:r>
    </w:p>
    <w:p w14:paraId="66BC29D0" w14:textId="77777777" w:rsidR="00EE429F" w:rsidRDefault="00EE429F" w:rsidP="00EE429F"/>
    <w:p w14:paraId="5B9D0A9F" w14:textId="77777777" w:rsidR="00EE429F" w:rsidRDefault="00EE429F" w:rsidP="007629FF">
      <w:pPr>
        <w:pStyle w:val="Nadpis3"/>
      </w:pPr>
    </w:p>
    <w:p w14:paraId="32AD4B7B" w14:textId="77777777" w:rsidR="00EE429F" w:rsidRPr="00E04E59" w:rsidRDefault="00EE429F" w:rsidP="007629FF">
      <w:pPr>
        <w:pStyle w:val="Pod"/>
      </w:pPr>
      <w:r w:rsidRPr="00E04E59">
        <w:t>Začátky mistrovských utkání</w:t>
      </w:r>
    </w:p>
    <w:p w14:paraId="3D357FBB" w14:textId="77777777" w:rsidR="00EE429F" w:rsidRPr="00DA27FE" w:rsidRDefault="00EE429F" w:rsidP="00B96066">
      <w:pPr>
        <w:pStyle w:val="Nzev"/>
        <w:numPr>
          <w:ilvl w:val="0"/>
          <w:numId w:val="13"/>
        </w:numPr>
      </w:pPr>
      <w:r>
        <w:t>Začátky utkání v mistrovských soutěžích jsou:</w:t>
      </w:r>
    </w:p>
    <w:tbl>
      <w:tblPr>
        <w:tblStyle w:val="Mkatabulky"/>
        <w:tblW w:w="9062" w:type="dxa"/>
        <w:tblLook w:val="04A0" w:firstRow="1" w:lastRow="0" w:firstColumn="1" w:lastColumn="0" w:noHBand="0" w:noVBand="1"/>
      </w:tblPr>
      <w:tblGrid>
        <w:gridCol w:w="2265"/>
        <w:gridCol w:w="2265"/>
        <w:gridCol w:w="2266"/>
        <w:gridCol w:w="2266"/>
      </w:tblGrid>
      <w:tr w:rsidR="00EE429F" w:rsidRPr="00A44573" w14:paraId="10F9A5DE" w14:textId="77777777" w:rsidTr="00BC3AA9">
        <w:tc>
          <w:tcPr>
            <w:tcW w:w="2265" w:type="dxa"/>
            <w:vAlign w:val="center"/>
          </w:tcPr>
          <w:p w14:paraId="4871FECD" w14:textId="77777777" w:rsidR="00EE429F" w:rsidRPr="00A44573" w:rsidRDefault="00EE429F" w:rsidP="00BC3AA9">
            <w:pPr>
              <w:jc w:val="left"/>
              <w:rPr>
                <w:b/>
              </w:rPr>
            </w:pPr>
            <w:r w:rsidRPr="00A44573">
              <w:rPr>
                <w:b/>
              </w:rPr>
              <w:t>Od</w:t>
            </w:r>
          </w:p>
        </w:tc>
        <w:tc>
          <w:tcPr>
            <w:tcW w:w="2265" w:type="dxa"/>
            <w:vAlign w:val="center"/>
          </w:tcPr>
          <w:p w14:paraId="5848DE74" w14:textId="77777777" w:rsidR="00EE429F" w:rsidRPr="00A44573" w:rsidRDefault="00EE429F" w:rsidP="00BC3AA9">
            <w:pPr>
              <w:jc w:val="left"/>
              <w:rPr>
                <w:b/>
              </w:rPr>
            </w:pPr>
            <w:r w:rsidRPr="00A44573">
              <w:rPr>
                <w:b/>
              </w:rPr>
              <w:t>Do</w:t>
            </w:r>
          </w:p>
        </w:tc>
        <w:tc>
          <w:tcPr>
            <w:tcW w:w="2266" w:type="dxa"/>
            <w:vAlign w:val="center"/>
          </w:tcPr>
          <w:p w14:paraId="7E8AFC20" w14:textId="77777777" w:rsidR="00EE429F" w:rsidRPr="00A44573" w:rsidRDefault="00EE429F" w:rsidP="00BC3AA9">
            <w:pPr>
              <w:jc w:val="left"/>
              <w:rPr>
                <w:b/>
              </w:rPr>
            </w:pPr>
            <w:r w:rsidRPr="00A44573">
              <w:rPr>
                <w:b/>
              </w:rPr>
              <w:t>Denní světlo</w:t>
            </w:r>
          </w:p>
        </w:tc>
        <w:tc>
          <w:tcPr>
            <w:tcW w:w="2266" w:type="dxa"/>
            <w:vAlign w:val="center"/>
          </w:tcPr>
          <w:p w14:paraId="34F75EB9" w14:textId="77777777" w:rsidR="00EE429F" w:rsidRPr="00A44573" w:rsidRDefault="00EE429F" w:rsidP="00BC3AA9">
            <w:pPr>
              <w:jc w:val="left"/>
              <w:rPr>
                <w:b/>
              </w:rPr>
            </w:pPr>
            <w:r w:rsidRPr="00A44573">
              <w:rPr>
                <w:b/>
              </w:rPr>
              <w:t>Umělé osvětlení</w:t>
            </w:r>
          </w:p>
        </w:tc>
      </w:tr>
      <w:tr w:rsidR="00EE429F" w14:paraId="64562D10" w14:textId="77777777" w:rsidTr="00BC3AA9">
        <w:tc>
          <w:tcPr>
            <w:tcW w:w="2265" w:type="dxa"/>
            <w:vAlign w:val="center"/>
          </w:tcPr>
          <w:p w14:paraId="545CF423" w14:textId="77777777" w:rsidR="00EE429F" w:rsidRDefault="00EE429F" w:rsidP="00BC3AA9">
            <w:pPr>
              <w:jc w:val="right"/>
            </w:pPr>
            <w:r>
              <w:t xml:space="preserve">1. 1. </w:t>
            </w:r>
          </w:p>
        </w:tc>
        <w:tc>
          <w:tcPr>
            <w:tcW w:w="2265" w:type="dxa"/>
            <w:vAlign w:val="center"/>
          </w:tcPr>
          <w:p w14:paraId="0D0ECF4A" w14:textId="77777777" w:rsidR="00EE429F" w:rsidRDefault="00EE429F" w:rsidP="00BC3AA9">
            <w:pPr>
              <w:jc w:val="right"/>
            </w:pPr>
            <w:r>
              <w:t>15. 2.</w:t>
            </w:r>
          </w:p>
        </w:tc>
        <w:tc>
          <w:tcPr>
            <w:tcW w:w="2266" w:type="dxa"/>
            <w:vAlign w:val="center"/>
          </w:tcPr>
          <w:p w14:paraId="0C3304EE" w14:textId="77777777" w:rsidR="00EE429F" w:rsidRDefault="00EE429F" w:rsidP="00BC3AA9">
            <w:pPr>
              <w:jc w:val="right"/>
            </w:pPr>
            <w:r>
              <w:t>13.30 hod.</w:t>
            </w:r>
          </w:p>
        </w:tc>
        <w:tc>
          <w:tcPr>
            <w:tcW w:w="2266" w:type="dxa"/>
            <w:vAlign w:val="center"/>
          </w:tcPr>
          <w:p w14:paraId="1C50D709" w14:textId="77777777" w:rsidR="00EE429F" w:rsidRDefault="00EE429F" w:rsidP="00BC3AA9">
            <w:pPr>
              <w:jc w:val="right"/>
            </w:pPr>
            <w:r>
              <w:t>15.30 hod.</w:t>
            </w:r>
          </w:p>
        </w:tc>
      </w:tr>
      <w:tr w:rsidR="00EE429F" w14:paraId="1D7D9330" w14:textId="77777777" w:rsidTr="00BC3AA9">
        <w:tc>
          <w:tcPr>
            <w:tcW w:w="2265" w:type="dxa"/>
            <w:vAlign w:val="center"/>
          </w:tcPr>
          <w:p w14:paraId="590BB2E0" w14:textId="77777777" w:rsidR="00EE429F" w:rsidRDefault="00EE429F" w:rsidP="00BC3AA9">
            <w:pPr>
              <w:jc w:val="right"/>
            </w:pPr>
            <w:r>
              <w:t xml:space="preserve">16. 2. </w:t>
            </w:r>
          </w:p>
        </w:tc>
        <w:tc>
          <w:tcPr>
            <w:tcW w:w="2265" w:type="dxa"/>
            <w:vAlign w:val="center"/>
          </w:tcPr>
          <w:p w14:paraId="30DA2314" w14:textId="77777777" w:rsidR="00EE429F" w:rsidRDefault="00EE429F" w:rsidP="00BC3AA9">
            <w:pPr>
              <w:jc w:val="right"/>
            </w:pPr>
            <w:r>
              <w:t xml:space="preserve">1. 3. </w:t>
            </w:r>
          </w:p>
        </w:tc>
        <w:tc>
          <w:tcPr>
            <w:tcW w:w="2266" w:type="dxa"/>
            <w:vAlign w:val="center"/>
          </w:tcPr>
          <w:p w14:paraId="3B8078BA" w14:textId="77777777" w:rsidR="00EE429F" w:rsidRDefault="00EE429F" w:rsidP="00BC3AA9">
            <w:pPr>
              <w:jc w:val="right"/>
            </w:pPr>
            <w:r>
              <w:t>14.00 hod.</w:t>
            </w:r>
          </w:p>
        </w:tc>
        <w:tc>
          <w:tcPr>
            <w:tcW w:w="2266" w:type="dxa"/>
            <w:vAlign w:val="center"/>
          </w:tcPr>
          <w:p w14:paraId="4AA455D4" w14:textId="77777777" w:rsidR="00EE429F" w:rsidRDefault="00EE429F" w:rsidP="00BC3AA9">
            <w:pPr>
              <w:jc w:val="right"/>
            </w:pPr>
            <w:r>
              <w:t>16.00 hod.</w:t>
            </w:r>
          </w:p>
        </w:tc>
      </w:tr>
      <w:tr w:rsidR="00EE429F" w14:paraId="3BA2DE73" w14:textId="77777777" w:rsidTr="00BC3AA9">
        <w:tc>
          <w:tcPr>
            <w:tcW w:w="2265" w:type="dxa"/>
            <w:vAlign w:val="center"/>
          </w:tcPr>
          <w:p w14:paraId="758464DD" w14:textId="77777777" w:rsidR="00EE429F" w:rsidRDefault="00EE429F" w:rsidP="00BC3AA9">
            <w:pPr>
              <w:jc w:val="right"/>
            </w:pPr>
            <w:r>
              <w:t>2. 3.</w:t>
            </w:r>
          </w:p>
        </w:tc>
        <w:tc>
          <w:tcPr>
            <w:tcW w:w="2265" w:type="dxa"/>
            <w:vAlign w:val="center"/>
          </w:tcPr>
          <w:p w14:paraId="731E569D" w14:textId="77777777" w:rsidR="00EE429F" w:rsidRDefault="00EE429F" w:rsidP="00BC3AA9">
            <w:pPr>
              <w:jc w:val="right"/>
            </w:pPr>
            <w:r>
              <w:t>15. 3.</w:t>
            </w:r>
          </w:p>
        </w:tc>
        <w:tc>
          <w:tcPr>
            <w:tcW w:w="2266" w:type="dxa"/>
            <w:vAlign w:val="center"/>
          </w:tcPr>
          <w:p w14:paraId="6DEDA744" w14:textId="77777777" w:rsidR="00EE429F" w:rsidRDefault="00EE429F" w:rsidP="00BC3AA9">
            <w:pPr>
              <w:jc w:val="right"/>
            </w:pPr>
            <w:r>
              <w:t>14.30 hod.</w:t>
            </w:r>
          </w:p>
        </w:tc>
        <w:tc>
          <w:tcPr>
            <w:tcW w:w="2266" w:type="dxa"/>
            <w:vAlign w:val="center"/>
          </w:tcPr>
          <w:p w14:paraId="5136BAA3" w14:textId="77777777" w:rsidR="00EE429F" w:rsidRDefault="00EE429F" w:rsidP="00BC3AA9">
            <w:pPr>
              <w:jc w:val="right"/>
            </w:pPr>
            <w:r>
              <w:t>16.30 hod.</w:t>
            </w:r>
          </w:p>
        </w:tc>
      </w:tr>
      <w:tr w:rsidR="00EE429F" w14:paraId="0B126A20" w14:textId="77777777" w:rsidTr="00BC3AA9">
        <w:tc>
          <w:tcPr>
            <w:tcW w:w="2265" w:type="dxa"/>
            <w:vAlign w:val="center"/>
          </w:tcPr>
          <w:p w14:paraId="723CB672" w14:textId="77777777" w:rsidR="00EE429F" w:rsidRDefault="00EE429F" w:rsidP="00BC3AA9">
            <w:pPr>
              <w:jc w:val="right"/>
            </w:pPr>
            <w:r>
              <w:t>16. 3.</w:t>
            </w:r>
          </w:p>
        </w:tc>
        <w:tc>
          <w:tcPr>
            <w:tcW w:w="2265" w:type="dxa"/>
            <w:vAlign w:val="center"/>
          </w:tcPr>
          <w:p w14:paraId="1E3016FF" w14:textId="77777777" w:rsidR="00EE429F" w:rsidRDefault="00EE429F" w:rsidP="00BC3AA9">
            <w:pPr>
              <w:jc w:val="right"/>
            </w:pPr>
            <w:r>
              <w:t>31. 3.</w:t>
            </w:r>
          </w:p>
        </w:tc>
        <w:tc>
          <w:tcPr>
            <w:tcW w:w="2266" w:type="dxa"/>
            <w:vAlign w:val="center"/>
          </w:tcPr>
          <w:p w14:paraId="35EEF78C" w14:textId="77777777" w:rsidR="00EE429F" w:rsidRDefault="00EE429F" w:rsidP="00BC3AA9">
            <w:pPr>
              <w:jc w:val="right"/>
            </w:pPr>
            <w:r>
              <w:t>15.00 hod.</w:t>
            </w:r>
          </w:p>
        </w:tc>
        <w:tc>
          <w:tcPr>
            <w:tcW w:w="2266" w:type="dxa"/>
            <w:vAlign w:val="center"/>
          </w:tcPr>
          <w:p w14:paraId="2B9B9791" w14:textId="77777777" w:rsidR="00EE429F" w:rsidRDefault="00EE429F" w:rsidP="00BC3AA9">
            <w:pPr>
              <w:jc w:val="right"/>
            </w:pPr>
            <w:r>
              <w:t>17.00 hod.</w:t>
            </w:r>
          </w:p>
        </w:tc>
      </w:tr>
      <w:tr w:rsidR="00EE429F" w14:paraId="1A4750F2" w14:textId="77777777" w:rsidTr="00BC3AA9">
        <w:tc>
          <w:tcPr>
            <w:tcW w:w="2265" w:type="dxa"/>
            <w:vAlign w:val="center"/>
          </w:tcPr>
          <w:p w14:paraId="5C7DF5EF" w14:textId="77777777" w:rsidR="00EE429F" w:rsidRDefault="00EE429F" w:rsidP="00BC3AA9">
            <w:pPr>
              <w:jc w:val="right"/>
            </w:pPr>
            <w:r>
              <w:t>1. 4.</w:t>
            </w:r>
          </w:p>
        </w:tc>
        <w:tc>
          <w:tcPr>
            <w:tcW w:w="2265" w:type="dxa"/>
            <w:vAlign w:val="center"/>
          </w:tcPr>
          <w:p w14:paraId="6750C762" w14:textId="77777777" w:rsidR="00EE429F" w:rsidRDefault="00EE429F" w:rsidP="00BC3AA9">
            <w:pPr>
              <w:jc w:val="right"/>
            </w:pPr>
            <w:r>
              <w:t>15. 4.</w:t>
            </w:r>
          </w:p>
        </w:tc>
        <w:tc>
          <w:tcPr>
            <w:tcW w:w="2266" w:type="dxa"/>
            <w:vAlign w:val="center"/>
          </w:tcPr>
          <w:p w14:paraId="20FDFA95" w14:textId="77777777" w:rsidR="00EE429F" w:rsidRDefault="00EE429F" w:rsidP="00BC3AA9">
            <w:pPr>
              <w:jc w:val="right"/>
            </w:pPr>
            <w:r>
              <w:t>15.30 hod.</w:t>
            </w:r>
          </w:p>
        </w:tc>
        <w:tc>
          <w:tcPr>
            <w:tcW w:w="2266" w:type="dxa"/>
            <w:vAlign w:val="center"/>
          </w:tcPr>
          <w:p w14:paraId="4A82E2E5" w14:textId="77777777" w:rsidR="00EE429F" w:rsidRDefault="00EE429F" w:rsidP="00BC3AA9">
            <w:pPr>
              <w:jc w:val="right"/>
            </w:pPr>
            <w:r>
              <w:t>17.30 hod.</w:t>
            </w:r>
          </w:p>
        </w:tc>
      </w:tr>
      <w:tr w:rsidR="00EE429F" w14:paraId="72FC4B88" w14:textId="77777777" w:rsidTr="00BC3AA9">
        <w:tc>
          <w:tcPr>
            <w:tcW w:w="2265" w:type="dxa"/>
            <w:vAlign w:val="center"/>
          </w:tcPr>
          <w:p w14:paraId="3CF92104" w14:textId="77777777" w:rsidR="00EE429F" w:rsidRDefault="00EE429F" w:rsidP="00BC3AA9">
            <w:pPr>
              <w:jc w:val="right"/>
            </w:pPr>
            <w:r>
              <w:t>16. 4.</w:t>
            </w:r>
          </w:p>
        </w:tc>
        <w:tc>
          <w:tcPr>
            <w:tcW w:w="2265" w:type="dxa"/>
            <w:vAlign w:val="center"/>
          </w:tcPr>
          <w:p w14:paraId="3C746CC5" w14:textId="77777777" w:rsidR="00EE429F" w:rsidRDefault="00EE429F" w:rsidP="00BC3AA9">
            <w:pPr>
              <w:jc w:val="right"/>
            </w:pPr>
            <w:r>
              <w:t>30. 4.</w:t>
            </w:r>
          </w:p>
        </w:tc>
        <w:tc>
          <w:tcPr>
            <w:tcW w:w="2266" w:type="dxa"/>
            <w:vAlign w:val="center"/>
          </w:tcPr>
          <w:p w14:paraId="597DA4FF" w14:textId="77777777" w:rsidR="00EE429F" w:rsidRDefault="00EE429F" w:rsidP="00BC3AA9">
            <w:pPr>
              <w:jc w:val="right"/>
            </w:pPr>
            <w:r>
              <w:t>16.00 hod.</w:t>
            </w:r>
          </w:p>
        </w:tc>
        <w:tc>
          <w:tcPr>
            <w:tcW w:w="2266" w:type="dxa"/>
            <w:vAlign w:val="center"/>
          </w:tcPr>
          <w:p w14:paraId="442FA5E6" w14:textId="77777777" w:rsidR="00EE429F" w:rsidRDefault="00EE429F" w:rsidP="00BC3AA9">
            <w:pPr>
              <w:jc w:val="right"/>
            </w:pPr>
            <w:r>
              <w:t>18.00 hod.</w:t>
            </w:r>
          </w:p>
        </w:tc>
      </w:tr>
      <w:tr w:rsidR="00EE429F" w14:paraId="580F3AD6" w14:textId="77777777" w:rsidTr="00BC3AA9">
        <w:tc>
          <w:tcPr>
            <w:tcW w:w="2265" w:type="dxa"/>
            <w:vAlign w:val="center"/>
          </w:tcPr>
          <w:p w14:paraId="53EA9E96" w14:textId="77777777" w:rsidR="00EE429F" w:rsidRDefault="00EE429F" w:rsidP="00BC3AA9">
            <w:pPr>
              <w:jc w:val="right"/>
            </w:pPr>
            <w:r>
              <w:t>1. 5.</w:t>
            </w:r>
          </w:p>
        </w:tc>
        <w:tc>
          <w:tcPr>
            <w:tcW w:w="2265" w:type="dxa"/>
            <w:vAlign w:val="center"/>
          </w:tcPr>
          <w:p w14:paraId="6AD2B5D5" w14:textId="77777777" w:rsidR="00EE429F" w:rsidRDefault="00EE429F" w:rsidP="00BC3AA9">
            <w:pPr>
              <w:jc w:val="right"/>
            </w:pPr>
            <w:r>
              <w:t>15. 5.</w:t>
            </w:r>
          </w:p>
        </w:tc>
        <w:tc>
          <w:tcPr>
            <w:tcW w:w="2266" w:type="dxa"/>
            <w:vAlign w:val="center"/>
          </w:tcPr>
          <w:p w14:paraId="3096A850" w14:textId="77777777" w:rsidR="00EE429F" w:rsidRDefault="00EE429F" w:rsidP="00BC3AA9">
            <w:pPr>
              <w:jc w:val="right"/>
            </w:pPr>
            <w:r>
              <w:t>16.30 hod.</w:t>
            </w:r>
          </w:p>
        </w:tc>
        <w:tc>
          <w:tcPr>
            <w:tcW w:w="2266" w:type="dxa"/>
            <w:vAlign w:val="center"/>
          </w:tcPr>
          <w:p w14:paraId="1EC3C953" w14:textId="77777777" w:rsidR="00EE429F" w:rsidRDefault="00EE429F" w:rsidP="00BC3AA9">
            <w:pPr>
              <w:jc w:val="right"/>
            </w:pPr>
            <w:r>
              <w:t>18.30 hod.</w:t>
            </w:r>
          </w:p>
        </w:tc>
      </w:tr>
      <w:tr w:rsidR="00EE429F" w14:paraId="3CBA5052" w14:textId="77777777" w:rsidTr="00BC3AA9">
        <w:tc>
          <w:tcPr>
            <w:tcW w:w="2265" w:type="dxa"/>
            <w:vAlign w:val="center"/>
          </w:tcPr>
          <w:p w14:paraId="5B50FABC" w14:textId="77777777" w:rsidR="00EE429F" w:rsidRDefault="00EE429F" w:rsidP="00BC3AA9">
            <w:pPr>
              <w:jc w:val="right"/>
            </w:pPr>
            <w:r>
              <w:t>16. 5.</w:t>
            </w:r>
          </w:p>
        </w:tc>
        <w:tc>
          <w:tcPr>
            <w:tcW w:w="2265" w:type="dxa"/>
            <w:vAlign w:val="center"/>
          </w:tcPr>
          <w:p w14:paraId="4CAFD3B7" w14:textId="77777777" w:rsidR="00EE429F" w:rsidRDefault="00EE429F" w:rsidP="00BC3AA9">
            <w:pPr>
              <w:jc w:val="right"/>
            </w:pPr>
            <w:r>
              <w:t>15. 6.</w:t>
            </w:r>
          </w:p>
        </w:tc>
        <w:tc>
          <w:tcPr>
            <w:tcW w:w="2266" w:type="dxa"/>
            <w:vAlign w:val="center"/>
          </w:tcPr>
          <w:p w14:paraId="1059F005" w14:textId="77777777" w:rsidR="00EE429F" w:rsidRDefault="00EE429F" w:rsidP="00BC3AA9">
            <w:pPr>
              <w:jc w:val="right"/>
            </w:pPr>
            <w:r>
              <w:t>17.00 hod.</w:t>
            </w:r>
          </w:p>
        </w:tc>
        <w:tc>
          <w:tcPr>
            <w:tcW w:w="2266" w:type="dxa"/>
            <w:vAlign w:val="center"/>
          </w:tcPr>
          <w:p w14:paraId="6559AFCE" w14:textId="77777777" w:rsidR="00EE429F" w:rsidRDefault="00EE429F" w:rsidP="00BC3AA9">
            <w:pPr>
              <w:jc w:val="right"/>
            </w:pPr>
            <w:r>
              <w:t>19.30 hod.</w:t>
            </w:r>
          </w:p>
        </w:tc>
      </w:tr>
      <w:tr w:rsidR="00EE429F" w14:paraId="4AC1445D" w14:textId="77777777" w:rsidTr="00BC3AA9">
        <w:tc>
          <w:tcPr>
            <w:tcW w:w="2265" w:type="dxa"/>
            <w:vAlign w:val="center"/>
          </w:tcPr>
          <w:p w14:paraId="52A83580" w14:textId="77777777" w:rsidR="00EE429F" w:rsidRDefault="00EE429F" w:rsidP="00BC3AA9">
            <w:pPr>
              <w:jc w:val="right"/>
            </w:pPr>
            <w:r>
              <w:t>16. 6.</w:t>
            </w:r>
          </w:p>
        </w:tc>
        <w:tc>
          <w:tcPr>
            <w:tcW w:w="2265" w:type="dxa"/>
            <w:vAlign w:val="center"/>
          </w:tcPr>
          <w:p w14:paraId="1A1955EE" w14:textId="77777777" w:rsidR="00EE429F" w:rsidRDefault="00EE429F" w:rsidP="00BC3AA9">
            <w:pPr>
              <w:jc w:val="right"/>
            </w:pPr>
            <w:r>
              <w:t>31. 7.</w:t>
            </w:r>
          </w:p>
        </w:tc>
        <w:tc>
          <w:tcPr>
            <w:tcW w:w="2266" w:type="dxa"/>
            <w:vAlign w:val="center"/>
          </w:tcPr>
          <w:p w14:paraId="59024A8D" w14:textId="77777777" w:rsidR="00EE429F" w:rsidRDefault="00EE429F" w:rsidP="00BC3AA9">
            <w:pPr>
              <w:jc w:val="right"/>
            </w:pPr>
            <w:r>
              <w:t>17.30 hod.</w:t>
            </w:r>
          </w:p>
        </w:tc>
        <w:tc>
          <w:tcPr>
            <w:tcW w:w="2266" w:type="dxa"/>
            <w:vAlign w:val="center"/>
          </w:tcPr>
          <w:p w14:paraId="47F2DAD0" w14:textId="77777777" w:rsidR="00EE429F" w:rsidRDefault="00EE429F" w:rsidP="00BC3AA9">
            <w:pPr>
              <w:jc w:val="right"/>
            </w:pPr>
            <w:r>
              <w:t>19.30 hod.</w:t>
            </w:r>
          </w:p>
        </w:tc>
      </w:tr>
      <w:tr w:rsidR="00EE429F" w14:paraId="0F95EE1C" w14:textId="77777777" w:rsidTr="00BC3AA9">
        <w:tc>
          <w:tcPr>
            <w:tcW w:w="2265" w:type="dxa"/>
            <w:vAlign w:val="center"/>
          </w:tcPr>
          <w:p w14:paraId="736885B7" w14:textId="77777777" w:rsidR="00EE429F" w:rsidRDefault="00EE429F" w:rsidP="00BC3AA9">
            <w:pPr>
              <w:jc w:val="right"/>
            </w:pPr>
            <w:r>
              <w:t>1. 8.</w:t>
            </w:r>
          </w:p>
        </w:tc>
        <w:tc>
          <w:tcPr>
            <w:tcW w:w="2265" w:type="dxa"/>
            <w:vAlign w:val="center"/>
          </w:tcPr>
          <w:p w14:paraId="0BDEA6D5" w14:textId="77777777" w:rsidR="00EE429F" w:rsidRDefault="00EE429F" w:rsidP="00BC3AA9">
            <w:pPr>
              <w:jc w:val="right"/>
            </w:pPr>
            <w:r>
              <w:t>15. 8.</w:t>
            </w:r>
          </w:p>
        </w:tc>
        <w:tc>
          <w:tcPr>
            <w:tcW w:w="2266" w:type="dxa"/>
            <w:vAlign w:val="center"/>
          </w:tcPr>
          <w:p w14:paraId="77B2FBD6" w14:textId="77777777" w:rsidR="00EE429F" w:rsidRDefault="00EE429F" w:rsidP="00BC3AA9">
            <w:pPr>
              <w:jc w:val="right"/>
            </w:pPr>
            <w:r>
              <w:t>17.00 hod.</w:t>
            </w:r>
          </w:p>
        </w:tc>
        <w:tc>
          <w:tcPr>
            <w:tcW w:w="2266" w:type="dxa"/>
            <w:vAlign w:val="center"/>
          </w:tcPr>
          <w:p w14:paraId="2874455E" w14:textId="77777777" w:rsidR="00EE429F" w:rsidRDefault="00EE429F" w:rsidP="00BC3AA9">
            <w:pPr>
              <w:jc w:val="right"/>
            </w:pPr>
            <w:r>
              <w:t>19.00 hod.</w:t>
            </w:r>
          </w:p>
        </w:tc>
      </w:tr>
      <w:tr w:rsidR="00EE429F" w14:paraId="1840CECF" w14:textId="77777777" w:rsidTr="00BC3AA9">
        <w:tc>
          <w:tcPr>
            <w:tcW w:w="2265" w:type="dxa"/>
            <w:vAlign w:val="center"/>
          </w:tcPr>
          <w:p w14:paraId="05DC5C2D" w14:textId="77777777" w:rsidR="00EE429F" w:rsidRDefault="00EE429F" w:rsidP="00BC3AA9">
            <w:pPr>
              <w:jc w:val="right"/>
            </w:pPr>
            <w:r>
              <w:t>16. 8.</w:t>
            </w:r>
          </w:p>
        </w:tc>
        <w:tc>
          <w:tcPr>
            <w:tcW w:w="2265" w:type="dxa"/>
            <w:vAlign w:val="center"/>
          </w:tcPr>
          <w:p w14:paraId="71C8E012" w14:textId="77777777" w:rsidR="00EE429F" w:rsidRDefault="00EE429F" w:rsidP="00BC3AA9">
            <w:pPr>
              <w:jc w:val="right"/>
            </w:pPr>
            <w:r>
              <w:t>31. 8.</w:t>
            </w:r>
          </w:p>
        </w:tc>
        <w:tc>
          <w:tcPr>
            <w:tcW w:w="2266" w:type="dxa"/>
            <w:vAlign w:val="center"/>
          </w:tcPr>
          <w:p w14:paraId="4248F572" w14:textId="77777777" w:rsidR="00EE429F" w:rsidRDefault="00EE429F" w:rsidP="00BC3AA9">
            <w:pPr>
              <w:jc w:val="right"/>
            </w:pPr>
            <w:r>
              <w:t>16.30 hod.</w:t>
            </w:r>
          </w:p>
        </w:tc>
        <w:tc>
          <w:tcPr>
            <w:tcW w:w="2266" w:type="dxa"/>
            <w:vAlign w:val="center"/>
          </w:tcPr>
          <w:p w14:paraId="03FCE744" w14:textId="77777777" w:rsidR="00EE429F" w:rsidRDefault="00EE429F" w:rsidP="00BC3AA9">
            <w:pPr>
              <w:jc w:val="right"/>
            </w:pPr>
            <w:r>
              <w:t>18.30 hod.</w:t>
            </w:r>
          </w:p>
        </w:tc>
      </w:tr>
      <w:tr w:rsidR="00EE429F" w14:paraId="7EC63C0E" w14:textId="77777777" w:rsidTr="00BC3AA9">
        <w:tc>
          <w:tcPr>
            <w:tcW w:w="2265" w:type="dxa"/>
            <w:vAlign w:val="center"/>
          </w:tcPr>
          <w:p w14:paraId="094A8A08" w14:textId="77777777" w:rsidR="00EE429F" w:rsidRDefault="00EE429F" w:rsidP="00BC3AA9">
            <w:pPr>
              <w:jc w:val="right"/>
            </w:pPr>
            <w:r>
              <w:t>1. 9.</w:t>
            </w:r>
          </w:p>
        </w:tc>
        <w:tc>
          <w:tcPr>
            <w:tcW w:w="2265" w:type="dxa"/>
            <w:vAlign w:val="center"/>
          </w:tcPr>
          <w:p w14:paraId="0B9E1C8B" w14:textId="77777777" w:rsidR="00EE429F" w:rsidRDefault="00EE429F" w:rsidP="00BC3AA9">
            <w:pPr>
              <w:jc w:val="right"/>
            </w:pPr>
            <w:r>
              <w:t>15. 9.</w:t>
            </w:r>
          </w:p>
        </w:tc>
        <w:tc>
          <w:tcPr>
            <w:tcW w:w="2266" w:type="dxa"/>
            <w:vAlign w:val="center"/>
          </w:tcPr>
          <w:p w14:paraId="4BB9A67C" w14:textId="77777777" w:rsidR="00EE429F" w:rsidRDefault="00EE429F" w:rsidP="00BC3AA9">
            <w:pPr>
              <w:jc w:val="right"/>
            </w:pPr>
            <w:r>
              <w:t>16.00 hod.</w:t>
            </w:r>
          </w:p>
        </w:tc>
        <w:tc>
          <w:tcPr>
            <w:tcW w:w="2266" w:type="dxa"/>
            <w:vAlign w:val="center"/>
          </w:tcPr>
          <w:p w14:paraId="2C34C069" w14:textId="77777777" w:rsidR="00EE429F" w:rsidRDefault="00EE429F" w:rsidP="00BC3AA9">
            <w:pPr>
              <w:jc w:val="right"/>
            </w:pPr>
            <w:r>
              <w:t>18.00 hod.</w:t>
            </w:r>
          </w:p>
        </w:tc>
      </w:tr>
      <w:tr w:rsidR="00EE429F" w14:paraId="753031BF" w14:textId="77777777" w:rsidTr="00BC3AA9">
        <w:tc>
          <w:tcPr>
            <w:tcW w:w="2265" w:type="dxa"/>
            <w:vAlign w:val="center"/>
          </w:tcPr>
          <w:p w14:paraId="15FAE2F8" w14:textId="77777777" w:rsidR="00EE429F" w:rsidRDefault="00EE429F" w:rsidP="00BC3AA9">
            <w:pPr>
              <w:jc w:val="right"/>
            </w:pPr>
            <w:r>
              <w:t>16. 9.</w:t>
            </w:r>
          </w:p>
        </w:tc>
        <w:tc>
          <w:tcPr>
            <w:tcW w:w="2265" w:type="dxa"/>
            <w:vAlign w:val="center"/>
          </w:tcPr>
          <w:p w14:paraId="54E1FD90" w14:textId="77777777" w:rsidR="00EE429F" w:rsidRDefault="00EE429F" w:rsidP="00BC3AA9">
            <w:pPr>
              <w:jc w:val="right"/>
            </w:pPr>
            <w:r>
              <w:t>30. 9.</w:t>
            </w:r>
          </w:p>
        </w:tc>
        <w:tc>
          <w:tcPr>
            <w:tcW w:w="2266" w:type="dxa"/>
            <w:vAlign w:val="center"/>
          </w:tcPr>
          <w:p w14:paraId="7CC9635D" w14:textId="77777777" w:rsidR="00EE429F" w:rsidRDefault="00EE429F" w:rsidP="00BC3AA9">
            <w:pPr>
              <w:jc w:val="right"/>
            </w:pPr>
            <w:r>
              <w:t>15.30 hod.</w:t>
            </w:r>
          </w:p>
        </w:tc>
        <w:tc>
          <w:tcPr>
            <w:tcW w:w="2266" w:type="dxa"/>
            <w:vAlign w:val="center"/>
          </w:tcPr>
          <w:p w14:paraId="54F5CFC2" w14:textId="77777777" w:rsidR="00EE429F" w:rsidRDefault="00EE429F" w:rsidP="00BC3AA9">
            <w:pPr>
              <w:jc w:val="right"/>
            </w:pPr>
            <w:r>
              <w:t>17.30 hod.</w:t>
            </w:r>
          </w:p>
        </w:tc>
      </w:tr>
      <w:tr w:rsidR="00EE429F" w14:paraId="1E3ABA0E" w14:textId="77777777" w:rsidTr="00BC3AA9">
        <w:tc>
          <w:tcPr>
            <w:tcW w:w="2265" w:type="dxa"/>
            <w:vAlign w:val="center"/>
          </w:tcPr>
          <w:p w14:paraId="54F15848" w14:textId="77777777" w:rsidR="00EE429F" w:rsidRDefault="00EE429F" w:rsidP="00BC3AA9">
            <w:pPr>
              <w:jc w:val="right"/>
            </w:pPr>
            <w:r>
              <w:t>1. 10.</w:t>
            </w:r>
          </w:p>
        </w:tc>
        <w:tc>
          <w:tcPr>
            <w:tcW w:w="2265" w:type="dxa"/>
            <w:vAlign w:val="center"/>
          </w:tcPr>
          <w:p w14:paraId="49D4B193" w14:textId="77777777" w:rsidR="00EE429F" w:rsidRDefault="00EE429F" w:rsidP="00BC3AA9">
            <w:pPr>
              <w:jc w:val="right"/>
            </w:pPr>
            <w:r>
              <w:t>15. 10.</w:t>
            </w:r>
          </w:p>
        </w:tc>
        <w:tc>
          <w:tcPr>
            <w:tcW w:w="2266" w:type="dxa"/>
            <w:vAlign w:val="center"/>
          </w:tcPr>
          <w:p w14:paraId="7FAD320F" w14:textId="77777777" w:rsidR="00EE429F" w:rsidRDefault="00EE429F" w:rsidP="00BC3AA9">
            <w:pPr>
              <w:jc w:val="right"/>
            </w:pPr>
            <w:r>
              <w:t>15.00 hod.</w:t>
            </w:r>
          </w:p>
        </w:tc>
        <w:tc>
          <w:tcPr>
            <w:tcW w:w="2266" w:type="dxa"/>
            <w:vAlign w:val="center"/>
          </w:tcPr>
          <w:p w14:paraId="32666B9A" w14:textId="77777777" w:rsidR="00EE429F" w:rsidRDefault="00EE429F" w:rsidP="00BC3AA9">
            <w:pPr>
              <w:jc w:val="right"/>
            </w:pPr>
            <w:r>
              <w:t>17.00 hod.</w:t>
            </w:r>
          </w:p>
        </w:tc>
      </w:tr>
      <w:tr w:rsidR="00EE429F" w14:paraId="0DEFDBF2" w14:textId="77777777" w:rsidTr="00BC3AA9">
        <w:tc>
          <w:tcPr>
            <w:tcW w:w="2265" w:type="dxa"/>
            <w:vAlign w:val="center"/>
          </w:tcPr>
          <w:p w14:paraId="4E006D06" w14:textId="77777777" w:rsidR="00EE429F" w:rsidRDefault="00EE429F" w:rsidP="00BC3AA9">
            <w:pPr>
              <w:jc w:val="right"/>
            </w:pPr>
            <w:r>
              <w:t>16. 10.</w:t>
            </w:r>
          </w:p>
        </w:tc>
        <w:tc>
          <w:tcPr>
            <w:tcW w:w="2265" w:type="dxa"/>
            <w:vAlign w:val="center"/>
          </w:tcPr>
          <w:p w14:paraId="01635307" w14:textId="77777777" w:rsidR="00EE429F" w:rsidRDefault="00EE429F" w:rsidP="00BC3AA9">
            <w:pPr>
              <w:jc w:val="right"/>
            </w:pPr>
            <w:r>
              <w:t>31. 10.</w:t>
            </w:r>
          </w:p>
        </w:tc>
        <w:tc>
          <w:tcPr>
            <w:tcW w:w="2266" w:type="dxa"/>
            <w:vAlign w:val="center"/>
          </w:tcPr>
          <w:p w14:paraId="5A74F0D5" w14:textId="77777777" w:rsidR="00EE429F" w:rsidRDefault="00EE429F" w:rsidP="00BC3AA9">
            <w:pPr>
              <w:jc w:val="right"/>
            </w:pPr>
            <w:r>
              <w:t>14.30 hod.</w:t>
            </w:r>
          </w:p>
        </w:tc>
        <w:tc>
          <w:tcPr>
            <w:tcW w:w="2266" w:type="dxa"/>
            <w:vAlign w:val="center"/>
          </w:tcPr>
          <w:p w14:paraId="53480B8C" w14:textId="77777777" w:rsidR="00EE429F" w:rsidRDefault="00EE429F" w:rsidP="00BC3AA9">
            <w:pPr>
              <w:jc w:val="right"/>
            </w:pPr>
            <w:r>
              <w:t>16.30 hod.</w:t>
            </w:r>
          </w:p>
        </w:tc>
      </w:tr>
      <w:tr w:rsidR="00EE429F" w14:paraId="5675256D" w14:textId="77777777" w:rsidTr="00BC3AA9">
        <w:tc>
          <w:tcPr>
            <w:tcW w:w="2265" w:type="dxa"/>
            <w:vAlign w:val="center"/>
          </w:tcPr>
          <w:p w14:paraId="45D57D79" w14:textId="77777777" w:rsidR="00EE429F" w:rsidRDefault="00EE429F" w:rsidP="00BC3AA9">
            <w:pPr>
              <w:jc w:val="right"/>
            </w:pPr>
            <w:r>
              <w:t>1. 11.</w:t>
            </w:r>
          </w:p>
        </w:tc>
        <w:tc>
          <w:tcPr>
            <w:tcW w:w="2265" w:type="dxa"/>
            <w:vAlign w:val="center"/>
          </w:tcPr>
          <w:p w14:paraId="2A3B6B64" w14:textId="77777777" w:rsidR="00EE429F" w:rsidRDefault="00EE429F" w:rsidP="00BC3AA9">
            <w:pPr>
              <w:jc w:val="right"/>
            </w:pPr>
            <w:r>
              <w:t>15. 11.</w:t>
            </w:r>
          </w:p>
        </w:tc>
        <w:tc>
          <w:tcPr>
            <w:tcW w:w="2266" w:type="dxa"/>
            <w:vAlign w:val="center"/>
          </w:tcPr>
          <w:p w14:paraId="4493AC67" w14:textId="77777777" w:rsidR="00EE429F" w:rsidRDefault="00EE429F" w:rsidP="00BC3AA9">
            <w:pPr>
              <w:jc w:val="right"/>
            </w:pPr>
            <w:r>
              <w:t>14.00 hod.</w:t>
            </w:r>
          </w:p>
        </w:tc>
        <w:tc>
          <w:tcPr>
            <w:tcW w:w="2266" w:type="dxa"/>
            <w:vAlign w:val="center"/>
          </w:tcPr>
          <w:p w14:paraId="7049B36C" w14:textId="77777777" w:rsidR="00EE429F" w:rsidRDefault="00EE429F" w:rsidP="00BC3AA9">
            <w:pPr>
              <w:jc w:val="right"/>
            </w:pPr>
            <w:r>
              <w:t>16.00 hod.</w:t>
            </w:r>
          </w:p>
        </w:tc>
      </w:tr>
      <w:tr w:rsidR="00EE429F" w14:paraId="394C46EE" w14:textId="77777777" w:rsidTr="00BC3AA9">
        <w:tc>
          <w:tcPr>
            <w:tcW w:w="2265" w:type="dxa"/>
            <w:vAlign w:val="center"/>
          </w:tcPr>
          <w:p w14:paraId="6729B5B7" w14:textId="77777777" w:rsidR="00EE429F" w:rsidRDefault="00EE429F" w:rsidP="00BC3AA9">
            <w:pPr>
              <w:jc w:val="right"/>
            </w:pPr>
            <w:r>
              <w:t>16. 11.</w:t>
            </w:r>
          </w:p>
        </w:tc>
        <w:tc>
          <w:tcPr>
            <w:tcW w:w="2265" w:type="dxa"/>
            <w:vAlign w:val="center"/>
          </w:tcPr>
          <w:p w14:paraId="462D15A1" w14:textId="77777777" w:rsidR="00EE429F" w:rsidRDefault="00EE429F" w:rsidP="00BC3AA9">
            <w:pPr>
              <w:jc w:val="right"/>
            </w:pPr>
            <w:r>
              <w:t>31. 12.</w:t>
            </w:r>
          </w:p>
        </w:tc>
        <w:tc>
          <w:tcPr>
            <w:tcW w:w="2266" w:type="dxa"/>
            <w:vAlign w:val="center"/>
          </w:tcPr>
          <w:p w14:paraId="4AA3ADC2" w14:textId="77777777" w:rsidR="00EE429F" w:rsidRDefault="00EE429F" w:rsidP="00BC3AA9">
            <w:pPr>
              <w:jc w:val="right"/>
            </w:pPr>
            <w:r>
              <w:t>13.30 hod.</w:t>
            </w:r>
          </w:p>
        </w:tc>
        <w:tc>
          <w:tcPr>
            <w:tcW w:w="2266" w:type="dxa"/>
            <w:vAlign w:val="center"/>
          </w:tcPr>
          <w:p w14:paraId="044DD761" w14:textId="77777777" w:rsidR="00EE429F" w:rsidRDefault="00EE429F" w:rsidP="00BC3AA9">
            <w:pPr>
              <w:jc w:val="right"/>
            </w:pPr>
            <w:r>
              <w:t>15.30 hod.</w:t>
            </w:r>
          </w:p>
        </w:tc>
      </w:tr>
    </w:tbl>
    <w:p w14:paraId="3E49F61F" w14:textId="77777777" w:rsidR="00EE429F" w:rsidRPr="00DA27FE" w:rsidRDefault="00EE429F" w:rsidP="00EE429F"/>
    <w:p w14:paraId="3673DF0D" w14:textId="77777777" w:rsidR="004D31F6" w:rsidRDefault="00551100" w:rsidP="00B96066">
      <w:pPr>
        <w:pStyle w:val="Nzev"/>
      </w:pPr>
      <w:r>
        <w:t xml:space="preserve">V období, kdy se uplatní letní čas, </w:t>
      </w:r>
      <w:r w:rsidR="00936CB9">
        <w:t xml:space="preserve">se </w:t>
      </w:r>
      <w:r>
        <w:t>připočte k termínu začátku soutěžního utkání podle odstavce 1 jedna hodina</w:t>
      </w:r>
      <w:r w:rsidR="004D31F6">
        <w:t>.</w:t>
      </w:r>
    </w:p>
    <w:p w14:paraId="1640BCC2" w14:textId="77777777" w:rsidR="00EE429F" w:rsidRDefault="00EE429F" w:rsidP="00B96066">
      <w:pPr>
        <w:pStyle w:val="Nzev"/>
      </w:pPr>
      <w:r>
        <w:t>Termín a začátek utkání vysílaného televizní stanicí v přímém přenosu je stanoven po vzájemné dohodě mezi řídícím orgánem soutěže a provozovatelem televizního vysílání.</w:t>
      </w:r>
    </w:p>
    <w:p w14:paraId="4C961972" w14:textId="77777777" w:rsidR="00EE429F" w:rsidRPr="00BE1EA6" w:rsidRDefault="00EE429F" w:rsidP="00EE429F"/>
    <w:p w14:paraId="355B0261" w14:textId="77777777" w:rsidR="00EE429F" w:rsidRPr="009B272B" w:rsidRDefault="00EE429F" w:rsidP="007629FF">
      <w:pPr>
        <w:pStyle w:val="Nadpis3"/>
      </w:pPr>
    </w:p>
    <w:p w14:paraId="7F772684" w14:textId="77777777" w:rsidR="00EE429F" w:rsidRPr="00E04E59" w:rsidRDefault="00EE429F" w:rsidP="007629FF">
      <w:pPr>
        <w:pStyle w:val="Pod"/>
      </w:pPr>
      <w:r w:rsidRPr="00E04E59">
        <w:t>Hodnocení výsledků v mistrovských soutěžích</w:t>
      </w:r>
    </w:p>
    <w:p w14:paraId="190D89A5" w14:textId="77777777" w:rsidR="00EE429F" w:rsidRDefault="00EE429F" w:rsidP="00B96066">
      <w:pPr>
        <w:pStyle w:val="Nzev"/>
        <w:numPr>
          <w:ilvl w:val="0"/>
          <w:numId w:val="14"/>
        </w:numPr>
      </w:pPr>
      <w:r w:rsidRPr="00D4161E">
        <w:t>Za vítězství v utkání se družstvu přidělují 3 body. Za nerozhodný výsledek v utkání se oběma družstvům přiděluje 1 bod.</w:t>
      </w:r>
    </w:p>
    <w:p w14:paraId="376643CD" w14:textId="77777777" w:rsidR="003D00BB" w:rsidRPr="003D00BB" w:rsidRDefault="003D00BB" w:rsidP="00B96066">
      <w:pPr>
        <w:pStyle w:val="Nzev"/>
        <w:numPr>
          <w:ilvl w:val="0"/>
          <w:numId w:val="14"/>
        </w:numPr>
      </w:pPr>
      <w:r>
        <w:t>V případě, že řídící orgán soutěže v souladu s tímto řádem v rozpise soutěží stanoví, že v určených soutěžích se v případě nerozhodného výsledku provede rozstřel ze</w:t>
      </w:r>
      <w:r w:rsidR="000E759E">
        <w:t xml:space="preserve"> značky pro pokutový kop podle P</w:t>
      </w:r>
      <w:r>
        <w:t>ravidel fotbalu, bude jeho vítězi přidělen další 1 bod.</w:t>
      </w:r>
    </w:p>
    <w:p w14:paraId="6943E68A" w14:textId="77777777" w:rsidR="00EE429F" w:rsidRPr="00D4161E" w:rsidRDefault="00EE429F" w:rsidP="00B96066">
      <w:pPr>
        <w:pStyle w:val="Nzev"/>
        <w:numPr>
          <w:ilvl w:val="0"/>
          <w:numId w:val="14"/>
        </w:numPr>
      </w:pPr>
      <w:r w:rsidRPr="00D4161E">
        <w:lastRenderedPageBreak/>
        <w:t xml:space="preserve">Za předpokladu, že byl členskému </w:t>
      </w:r>
      <w:r w:rsidR="00DC2BB5" w:rsidRPr="00D4161E">
        <w:t>klubu</w:t>
      </w:r>
      <w:r w:rsidRPr="00D4161E">
        <w:t xml:space="preserve"> uložen disciplinární trest kontumace utkání, budou druhému členskému </w:t>
      </w:r>
      <w:r w:rsidR="00DC2BB5" w:rsidRPr="00D4161E">
        <w:t>klubu</w:t>
      </w:r>
      <w:r w:rsidRPr="00D4161E">
        <w:t xml:space="preserve"> účastnícímu se tohoto utkání přiděleny 3 body a aktivní brankový poměr 3:0; to neplatí, pokud družstvo v utkání dosáhlo příznivějšího výsledku. </w:t>
      </w:r>
    </w:p>
    <w:p w14:paraId="6CF01884" w14:textId="77777777" w:rsidR="00197783" w:rsidRPr="00D4161E" w:rsidRDefault="00EE429F" w:rsidP="00B96066">
      <w:pPr>
        <w:pStyle w:val="Nzev"/>
        <w:numPr>
          <w:ilvl w:val="0"/>
          <w:numId w:val="14"/>
        </w:numPr>
      </w:pPr>
      <w:r w:rsidRPr="00D4161E">
        <w:t xml:space="preserve">Za předpokladu, že byl členskému </w:t>
      </w:r>
      <w:r w:rsidR="00DC2BB5" w:rsidRPr="00D4161E">
        <w:t>klubu</w:t>
      </w:r>
      <w:r w:rsidRPr="00D4161E">
        <w:t xml:space="preserve"> uložen disciplinární trest kontumace utkání, nebude tomuto členskému </w:t>
      </w:r>
      <w:r w:rsidR="00DC2BB5" w:rsidRPr="00D4161E">
        <w:t>klubu</w:t>
      </w:r>
      <w:r w:rsidRPr="00D4161E">
        <w:t xml:space="preserve"> přidělen žádný bod a</w:t>
      </w:r>
      <w:r w:rsidR="00197783" w:rsidRPr="00D4161E">
        <w:t xml:space="preserve"> bude mu započten</w:t>
      </w:r>
      <w:r w:rsidRPr="00D4161E">
        <w:t xml:space="preserve"> pasivní brankový poměr</w:t>
      </w:r>
      <w:r w:rsidR="00197783" w:rsidRPr="00D4161E">
        <w:t xml:space="preserve"> 0:3</w:t>
      </w:r>
      <w:r w:rsidR="007831EE">
        <w:t xml:space="preserve">, pokud družstvo v utkání dosáhlo příznivějšího výsledku. </w:t>
      </w:r>
    </w:p>
    <w:p w14:paraId="51E97EBB" w14:textId="77777777" w:rsidR="00EE429F" w:rsidRPr="00D4161E" w:rsidRDefault="00197783" w:rsidP="00B96066">
      <w:pPr>
        <w:pStyle w:val="Nzev"/>
        <w:numPr>
          <w:ilvl w:val="0"/>
          <w:numId w:val="14"/>
        </w:numPr>
      </w:pPr>
      <w:r w:rsidRPr="00D4161E">
        <w:t>Za předpokladu, že byl oběma členským klubům za téže soutěžní utkání uložen disciplinárně trest kontumace utkání, nebude žádnému členskému klubu přidělen žádný bod a oběma</w:t>
      </w:r>
      <w:r w:rsidR="00EE429F" w:rsidRPr="00D4161E">
        <w:t xml:space="preserve"> </w:t>
      </w:r>
      <w:r w:rsidRPr="00D4161E">
        <w:t>bude za soutěžní utkání započten brankový poměr 0:3.</w:t>
      </w:r>
    </w:p>
    <w:p w14:paraId="05AFB2AA" w14:textId="77777777" w:rsidR="00EE429F" w:rsidRPr="00D4161E" w:rsidRDefault="00EE429F" w:rsidP="00B96066">
      <w:pPr>
        <w:pStyle w:val="Nzev"/>
        <w:numPr>
          <w:ilvl w:val="0"/>
          <w:numId w:val="14"/>
        </w:numPr>
      </w:pPr>
      <w:r w:rsidRPr="00D4161E">
        <w:t xml:space="preserve">Za předpokladu, že byl členskému </w:t>
      </w:r>
      <w:r w:rsidR="00DC2BB5" w:rsidRPr="00D4161E">
        <w:t>klubu</w:t>
      </w:r>
      <w:r w:rsidRPr="00D4161E">
        <w:t xml:space="preserve"> uložen disciplinární trest vyloučení družstva ze soutěže, anulují se všechny dosavadní výsledky</w:t>
      </w:r>
      <w:r w:rsidR="001C6E2C">
        <w:t xml:space="preserve"> družstva členského klubu</w:t>
      </w:r>
      <w:r w:rsidR="00AF0EE4">
        <w:t>,</w:t>
      </w:r>
      <w:r w:rsidRPr="00D4161E">
        <w:t xml:space="preserve"> </w:t>
      </w:r>
      <w:r w:rsidR="00AF0EE4">
        <w:t xml:space="preserve">družstvo </w:t>
      </w:r>
      <w:r w:rsidR="00AF0EE4" w:rsidRPr="00D4161E">
        <w:t>člensk</w:t>
      </w:r>
      <w:r w:rsidR="00AF0EE4">
        <w:t>ého</w:t>
      </w:r>
      <w:r w:rsidR="00AF0EE4" w:rsidRPr="00D4161E">
        <w:t xml:space="preserve"> </w:t>
      </w:r>
      <w:r w:rsidR="00AF0EE4" w:rsidRPr="0094094E">
        <w:t xml:space="preserve">klubu je zařazeno na poslední </w:t>
      </w:r>
      <w:r w:rsidR="0094094E">
        <w:t>místo</w:t>
      </w:r>
      <w:r w:rsidR="00AF0EE4" w:rsidRPr="0094094E">
        <w:t xml:space="preserve"> v tabulce a</w:t>
      </w:r>
      <w:r w:rsidRPr="0094094E">
        <w:t xml:space="preserve"> pohlíží</w:t>
      </w:r>
      <w:r w:rsidR="00AF0EE4" w:rsidRPr="0094094E">
        <w:t xml:space="preserve"> se na něj</w:t>
      </w:r>
      <w:r w:rsidRPr="007E4951">
        <w:t xml:space="preserve"> jako </w:t>
      </w:r>
      <w:r w:rsidR="00C25ADB" w:rsidRPr="009E7430">
        <w:t>na</w:t>
      </w:r>
      <w:r w:rsidR="00C25ADB" w:rsidRPr="0094094E">
        <w:t xml:space="preserve"> prvního sestupujícího</w:t>
      </w:r>
      <w:r w:rsidRPr="0094094E">
        <w:t>.</w:t>
      </w:r>
      <w:r w:rsidRPr="00D4161E">
        <w:t xml:space="preserve"> </w:t>
      </w:r>
    </w:p>
    <w:p w14:paraId="4065D85C" w14:textId="77777777" w:rsidR="00EE429F" w:rsidRDefault="00EE429F" w:rsidP="00EE429F"/>
    <w:p w14:paraId="1E2A0888" w14:textId="77777777" w:rsidR="0087789D" w:rsidRDefault="0087789D" w:rsidP="00EE429F"/>
    <w:p w14:paraId="4D960B58" w14:textId="77777777" w:rsidR="0087789D" w:rsidRPr="00BE1EA6" w:rsidRDefault="0087789D" w:rsidP="00EE429F"/>
    <w:p w14:paraId="103E02D1" w14:textId="77777777" w:rsidR="00EE429F" w:rsidRPr="009B272B" w:rsidRDefault="00EE429F" w:rsidP="007629FF">
      <w:pPr>
        <w:pStyle w:val="Nadpis3"/>
      </w:pPr>
    </w:p>
    <w:p w14:paraId="35FEC938" w14:textId="77777777" w:rsidR="00EE429F" w:rsidRPr="00E04E59" w:rsidRDefault="00EE429F" w:rsidP="007629FF">
      <w:pPr>
        <w:pStyle w:val="Pod"/>
      </w:pPr>
      <w:r w:rsidRPr="00E04E59">
        <w:t>Příslušnost řídících orgánů mistrovských soutěží</w:t>
      </w:r>
    </w:p>
    <w:p w14:paraId="0A7A3327" w14:textId="08958C35" w:rsidR="00EE429F" w:rsidRPr="00BE1EA6" w:rsidRDefault="00EE429F" w:rsidP="00B96066">
      <w:pPr>
        <w:pStyle w:val="Nzev"/>
        <w:numPr>
          <w:ilvl w:val="0"/>
          <w:numId w:val="15"/>
        </w:numPr>
      </w:pPr>
      <w:r w:rsidRPr="00BE1EA6">
        <w:t>Ve věcech profesionálních soutěží</w:t>
      </w:r>
      <w:r>
        <w:t xml:space="preserve"> </w:t>
      </w:r>
      <w:r w:rsidRPr="00BE1EA6">
        <w:t>je příslušným</w:t>
      </w:r>
      <w:r w:rsidRPr="00B96066">
        <w:rPr>
          <w:b/>
        </w:rPr>
        <w:t xml:space="preserve"> </w:t>
      </w:r>
      <w:r w:rsidRPr="00A44573">
        <w:t xml:space="preserve">řídícím orgánem soutěže </w:t>
      </w:r>
      <w:r w:rsidR="002564FB">
        <w:t>Ligový výbor LFA</w:t>
      </w:r>
      <w:r w:rsidRPr="006A1B37">
        <w:t>.</w:t>
      </w:r>
    </w:p>
    <w:p w14:paraId="0D090F6D" w14:textId="77777777" w:rsidR="00EE429F" w:rsidRPr="00BE1EA6" w:rsidRDefault="00EE429F" w:rsidP="00B96066">
      <w:pPr>
        <w:pStyle w:val="Nzev"/>
        <w:numPr>
          <w:ilvl w:val="0"/>
          <w:numId w:val="15"/>
        </w:numPr>
      </w:pPr>
      <w:r w:rsidRPr="00BE1EA6">
        <w:t>Ve věcech České fotbalové ligy a divizí v Čechách je příslušným řídícím orgánem soutěže Řídící komise pro Čechy.</w:t>
      </w:r>
    </w:p>
    <w:p w14:paraId="2FA17B2D" w14:textId="77777777" w:rsidR="00826288" w:rsidRDefault="00EE429F" w:rsidP="00B96066">
      <w:pPr>
        <w:pStyle w:val="Nzev"/>
        <w:numPr>
          <w:ilvl w:val="0"/>
          <w:numId w:val="15"/>
        </w:numPr>
      </w:pPr>
      <w:r w:rsidRPr="00BE1EA6">
        <w:t>Ve věcech Moravskoslezské fotbalové ligy a divizí na Moravě je příslušným řídícím orgánem soutěže Řídící komise pro Moravu.</w:t>
      </w:r>
      <w:r>
        <w:t xml:space="preserve"> </w:t>
      </w:r>
    </w:p>
    <w:p w14:paraId="60FF3820" w14:textId="77777777" w:rsidR="00EE429F" w:rsidRPr="00BE1EA6" w:rsidRDefault="00EE429F" w:rsidP="00B96066">
      <w:pPr>
        <w:pStyle w:val="Nzev"/>
        <w:numPr>
          <w:ilvl w:val="0"/>
          <w:numId w:val="15"/>
        </w:numPr>
      </w:pPr>
      <w:r w:rsidRPr="00BE1EA6">
        <w:t>Ve věcech Krajského přeboru, I. A třídy kraje, I. B třídy kraje je příslušným řídícím orgánem soutěže příslušný krajský fotbalový svaz.</w:t>
      </w:r>
    </w:p>
    <w:p w14:paraId="3A19081B" w14:textId="77777777" w:rsidR="00EE429F" w:rsidRPr="00BE1EA6" w:rsidRDefault="00EE429F" w:rsidP="00B96066">
      <w:pPr>
        <w:pStyle w:val="Nzev"/>
        <w:numPr>
          <w:ilvl w:val="0"/>
          <w:numId w:val="15"/>
        </w:numPr>
      </w:pPr>
      <w:r w:rsidRPr="00BE1EA6">
        <w:t>Ve věcech Pražského přeboru</w:t>
      </w:r>
      <w:r w:rsidR="00D4161E">
        <w:t>,</w:t>
      </w:r>
      <w:r w:rsidRPr="00BE1EA6">
        <w:t xml:space="preserve"> I. A třídy a I. B třídy Prahy, II. a III. třídy Prahy je příslušným řídícím orgánem soutěže Pražský fotbalový svaz.</w:t>
      </w:r>
    </w:p>
    <w:p w14:paraId="6D58BD89" w14:textId="77777777" w:rsidR="00EE429F" w:rsidRDefault="00EE429F" w:rsidP="00B96066">
      <w:pPr>
        <w:pStyle w:val="Nzev"/>
        <w:numPr>
          <w:ilvl w:val="0"/>
          <w:numId w:val="15"/>
        </w:numPr>
      </w:pPr>
      <w:r w:rsidRPr="00BE1EA6">
        <w:t>V ostatních soutěží</w:t>
      </w:r>
      <w:r w:rsidR="004A1DFB">
        <w:t>ch</w:t>
      </w:r>
      <w:r w:rsidRPr="00BE1EA6">
        <w:t xml:space="preserve"> je řídícím orgánem soutěže příslušný okresní fotbalový svaz. </w:t>
      </w:r>
    </w:p>
    <w:p w14:paraId="006C26C9" w14:textId="77777777" w:rsidR="00BD1FF7" w:rsidRPr="00BD1FF7" w:rsidRDefault="00BD1FF7" w:rsidP="00BD1FF7"/>
    <w:p w14:paraId="5018A3CB" w14:textId="77777777" w:rsidR="00EE429F" w:rsidRDefault="00EE429F" w:rsidP="007629FF">
      <w:pPr>
        <w:pStyle w:val="Nadpis3"/>
      </w:pPr>
    </w:p>
    <w:p w14:paraId="5C50741E" w14:textId="77777777" w:rsidR="00EE429F" w:rsidRPr="00E04E59" w:rsidRDefault="00EE429F" w:rsidP="007629FF">
      <w:pPr>
        <w:pStyle w:val="Pod"/>
      </w:pPr>
      <w:r w:rsidRPr="00E04E59">
        <w:t xml:space="preserve">Zařazení družstva </w:t>
      </w:r>
      <w:r w:rsidR="00140764">
        <w:t>členského</w:t>
      </w:r>
      <w:r w:rsidR="00DC2BB5">
        <w:t xml:space="preserve"> klubu</w:t>
      </w:r>
      <w:r w:rsidRPr="00E04E59">
        <w:t xml:space="preserve"> do soutěže</w:t>
      </w:r>
    </w:p>
    <w:p w14:paraId="1583923F" w14:textId="77777777" w:rsidR="00EE429F" w:rsidRDefault="00EE429F" w:rsidP="00B96066">
      <w:pPr>
        <w:pStyle w:val="Nzev"/>
        <w:numPr>
          <w:ilvl w:val="0"/>
          <w:numId w:val="16"/>
        </w:numPr>
      </w:pPr>
      <w:r w:rsidRPr="00BE1EA6">
        <w:t>Řídící orgán soutěže na základě</w:t>
      </w:r>
      <w:r>
        <w:t>:</w:t>
      </w:r>
    </w:p>
    <w:p w14:paraId="738E2B36" w14:textId="77777777" w:rsidR="00EE429F" w:rsidRDefault="00562112" w:rsidP="006026CB">
      <w:pPr>
        <w:pStyle w:val="Podtitul"/>
        <w:numPr>
          <w:ilvl w:val="0"/>
          <w:numId w:val="55"/>
        </w:numPr>
      </w:pPr>
      <w:r>
        <w:t xml:space="preserve">členským klubem </w:t>
      </w:r>
      <w:r w:rsidR="00EE429F">
        <w:t>nabytých</w:t>
      </w:r>
      <w:r w:rsidR="00EE429F" w:rsidRPr="00BE1EA6">
        <w:t xml:space="preserve"> práv k účasti v příslušné soutěž</w:t>
      </w:r>
      <w:r w:rsidR="00EE429F">
        <w:t>i,</w:t>
      </w:r>
      <w:r w:rsidR="00EE429F" w:rsidRPr="00BE1EA6">
        <w:t xml:space="preserve"> </w:t>
      </w:r>
    </w:p>
    <w:p w14:paraId="301CBCE4" w14:textId="77777777" w:rsidR="00EE429F" w:rsidRDefault="00562112" w:rsidP="006026CB">
      <w:pPr>
        <w:pStyle w:val="Podtitul"/>
      </w:pPr>
      <w:r>
        <w:t xml:space="preserve">členským klubem </w:t>
      </w:r>
      <w:r w:rsidR="00EE429F">
        <w:t>včas</w:t>
      </w:r>
      <w:r>
        <w:t>ně</w:t>
      </w:r>
      <w:r w:rsidR="00EE429F">
        <w:t xml:space="preserve"> </w:t>
      </w:r>
      <w:r>
        <w:t>doručených přihlášek družstva</w:t>
      </w:r>
      <w:r w:rsidR="00EE429F" w:rsidRPr="00BE1EA6">
        <w:t xml:space="preserve"> </w:t>
      </w:r>
      <w:r w:rsidR="00140764">
        <w:t>členského</w:t>
      </w:r>
      <w:r w:rsidR="00DC2BB5">
        <w:t xml:space="preserve"> klubu</w:t>
      </w:r>
      <w:r w:rsidR="00EE429F">
        <w:t xml:space="preserve"> </w:t>
      </w:r>
      <w:r w:rsidR="00BD1FF7">
        <w:t>do soutěží,</w:t>
      </w:r>
    </w:p>
    <w:p w14:paraId="59873D7C" w14:textId="77777777" w:rsidR="00EE429F" w:rsidRDefault="00EE429F" w:rsidP="006026CB">
      <w:pPr>
        <w:pStyle w:val="Podtitul"/>
      </w:pPr>
      <w:r w:rsidRPr="00735796">
        <w:t xml:space="preserve">umístění družstev </w:t>
      </w:r>
      <w:r w:rsidR="00562112">
        <w:t xml:space="preserve">členského klubu </w:t>
      </w:r>
      <w:r w:rsidRPr="00735796">
        <w:t>v příslušných soutěží</w:t>
      </w:r>
      <w:r>
        <w:t>ch</w:t>
      </w:r>
      <w:r w:rsidRPr="00735796">
        <w:t xml:space="preserve"> v př</w:t>
      </w:r>
      <w:r w:rsidR="00BD1FF7">
        <w:t>edcházejícím soutěžním ročníku a</w:t>
      </w:r>
    </w:p>
    <w:p w14:paraId="344EA2E7" w14:textId="77777777" w:rsidR="00EE429F" w:rsidRPr="00BE1EA6" w:rsidRDefault="00562112" w:rsidP="006026CB">
      <w:pPr>
        <w:pStyle w:val="Podtitul"/>
      </w:pPr>
      <w:r>
        <w:t>členským klubem splněných</w:t>
      </w:r>
      <w:r w:rsidR="00EE429F">
        <w:t xml:space="preserve"> podmínek stanovených tímto řádem pro účast v soutěži,</w:t>
      </w:r>
    </w:p>
    <w:p w14:paraId="47CC3E20" w14:textId="7E9A4A30" w:rsidR="00EE429F" w:rsidRDefault="00EE429F" w:rsidP="00680776">
      <w:pPr>
        <w:ind w:left="360"/>
      </w:pPr>
      <w:r w:rsidRPr="00BE1EA6">
        <w:t xml:space="preserve">zařadí družstva </w:t>
      </w:r>
      <w:r w:rsidR="00562112">
        <w:t xml:space="preserve">členského klubu </w:t>
      </w:r>
      <w:r w:rsidRPr="00BE1EA6">
        <w:t xml:space="preserve">do soutěží a příslušných </w:t>
      </w:r>
      <w:r w:rsidR="00D4161E" w:rsidRPr="00BE1EA6">
        <w:t xml:space="preserve">skupin </w:t>
      </w:r>
      <w:r w:rsidRPr="00BE1EA6">
        <w:t>soutěží</w:t>
      </w:r>
      <w:r w:rsidR="00F60E94">
        <w:t xml:space="preserve"> a provede rozlosování</w:t>
      </w:r>
      <w:r w:rsidR="00680776">
        <w:t xml:space="preserve"> dle tabulek uvedených v příloze č. 3 tohoto řádu</w:t>
      </w:r>
      <w:r w:rsidR="00F60E94">
        <w:t xml:space="preserve"> a v případě profesionálních soutěží dle postupu určeném v Rozpisu profesionálních soutěží</w:t>
      </w:r>
      <w:r w:rsidRPr="00BE1EA6">
        <w:t>.</w:t>
      </w:r>
    </w:p>
    <w:p w14:paraId="67BE6F96" w14:textId="22D348FE" w:rsidR="000A438E" w:rsidRDefault="003712DD" w:rsidP="003712DD">
      <w:pPr>
        <w:pStyle w:val="Nzev"/>
      </w:pPr>
      <w:r>
        <w:lastRenderedPageBreak/>
        <w:t xml:space="preserve">Řídící orgán nezařadí do soutěže družstvo takového členského klubu, který </w:t>
      </w:r>
      <w:r w:rsidR="00E03931">
        <w:t>ke dni</w:t>
      </w:r>
      <w:r w:rsidR="000A438E">
        <w:t xml:space="preserve"> konání</w:t>
      </w:r>
      <w:r w:rsidR="00E03931">
        <w:t xml:space="preserve"> losovacího aktivu ne</w:t>
      </w:r>
      <w:r w:rsidR="000A438E">
        <w:t>uhradil:</w:t>
      </w:r>
    </w:p>
    <w:p w14:paraId="001D0376" w14:textId="483DAC6B" w:rsidR="003712DD" w:rsidRDefault="000A438E" w:rsidP="000A438E">
      <w:pPr>
        <w:pStyle w:val="Nzev"/>
        <w:numPr>
          <w:ilvl w:val="1"/>
          <w:numId w:val="25"/>
        </w:numPr>
      </w:pPr>
      <w:r>
        <w:t>svoje splatné dluhy stanovené sběrnou fakturou</w:t>
      </w:r>
      <w:r w:rsidR="002F5844">
        <w:t>,</w:t>
      </w:r>
      <w:r>
        <w:t xml:space="preserve"> nebo nemá ve vztahu k takovým dluhům</w:t>
      </w:r>
      <w:r w:rsidRPr="000A438E">
        <w:t xml:space="preserve"> </w:t>
      </w:r>
      <w:r>
        <w:t>s FAČR uzavřenou dohodu o splátkovém kalendáři;</w:t>
      </w:r>
    </w:p>
    <w:p w14:paraId="46A47436" w14:textId="010C5DAB" w:rsidR="000A438E" w:rsidRDefault="000A438E" w:rsidP="000A438E">
      <w:pPr>
        <w:pStyle w:val="Odstavecseseznamem"/>
        <w:numPr>
          <w:ilvl w:val="1"/>
          <w:numId w:val="25"/>
        </w:numPr>
      </w:pPr>
      <w:r>
        <w:t>svoje splatné dluhy stanovené v souladu s ustanovením § 9 odst. 1 písm. b) Přestupního řádu</w:t>
      </w:r>
      <w:r w:rsidR="002F5844">
        <w:t>,</w:t>
      </w:r>
      <w:r w:rsidRPr="000A438E">
        <w:t xml:space="preserve"> </w:t>
      </w:r>
      <w:r>
        <w:t>nebo nemá ve vztahu k takovým dluhům</w:t>
      </w:r>
      <w:r w:rsidRPr="000A438E">
        <w:t xml:space="preserve"> </w:t>
      </w:r>
      <w:r>
        <w:t>s oprávněným členským klubem uzavřenou dohodu o splátkovém kalendáři.</w:t>
      </w:r>
    </w:p>
    <w:p w14:paraId="01783309" w14:textId="1E903789" w:rsidR="000F35CB" w:rsidRDefault="000F35CB" w:rsidP="00B96066">
      <w:pPr>
        <w:pStyle w:val="Nzev"/>
      </w:pPr>
      <w:r>
        <w:t>Pro zařazení družstva</w:t>
      </w:r>
      <w:r w:rsidR="000E759E">
        <w:t xml:space="preserve"> členského klubu</w:t>
      </w:r>
      <w:r>
        <w:t xml:space="preserve"> do mistrovských soutěží I. ligy</w:t>
      </w:r>
      <w:r w:rsidR="00AC3576">
        <w:t xml:space="preserve"> a</w:t>
      </w:r>
      <w:r>
        <w:t xml:space="preserve"> II. ligy</w:t>
      </w:r>
      <w:r w:rsidR="000E759E">
        <w:t>,</w:t>
      </w:r>
      <w:r>
        <w:t xml:space="preserve"> je členský</w:t>
      </w:r>
      <w:r w:rsidRPr="0000387E">
        <w:t xml:space="preserve"> </w:t>
      </w:r>
      <w:r>
        <w:t xml:space="preserve">klub povinen </w:t>
      </w:r>
      <w:r w:rsidR="000E759E">
        <w:t>získat</w:t>
      </w:r>
      <w:r>
        <w:t xml:space="preserve"> licenci dle Licenčních podmínek pro profesionální soutěže, které </w:t>
      </w:r>
      <w:r w:rsidR="000E759E">
        <w:t>tvoří</w:t>
      </w:r>
      <w:r>
        <w:t xml:space="preserve"> přílohou č</w:t>
      </w:r>
      <w:r w:rsidRPr="00CA2A14">
        <w:t xml:space="preserve">. </w:t>
      </w:r>
      <w:r w:rsidR="00680776">
        <w:t>4</w:t>
      </w:r>
      <w:r w:rsidRPr="00CA2A14">
        <w:t xml:space="preserve"> tohoto</w:t>
      </w:r>
      <w:r w:rsidR="000E759E">
        <w:t xml:space="preserve"> řádu</w:t>
      </w:r>
      <w:r>
        <w:t xml:space="preserve">. </w:t>
      </w:r>
    </w:p>
    <w:p w14:paraId="7B4A98D6" w14:textId="77777777" w:rsidR="00EE429F" w:rsidRDefault="000F35CB" w:rsidP="00B96066">
      <w:pPr>
        <w:pStyle w:val="Nzev"/>
      </w:pPr>
      <w:r>
        <w:t>Přihlášku</w:t>
      </w:r>
      <w:r w:rsidR="00EE429F" w:rsidRPr="00D16C35">
        <w:t xml:space="preserve"> družstva</w:t>
      </w:r>
      <w:r w:rsidR="00EF0570">
        <w:t xml:space="preserve"> členského</w:t>
      </w:r>
      <w:r w:rsidR="00DC2BB5">
        <w:t xml:space="preserve"> klubu</w:t>
      </w:r>
      <w:r w:rsidR="00EE429F">
        <w:t xml:space="preserve"> </w:t>
      </w:r>
      <w:r w:rsidR="00EE429F" w:rsidRPr="00D16C35">
        <w:t>do soutěže</w:t>
      </w:r>
      <w:r w:rsidR="00EE429F">
        <w:t xml:space="preserve"> podle odstavce 1 písm. b)</w:t>
      </w:r>
      <w:r w:rsidR="00EE429F" w:rsidRPr="00D16C35">
        <w:t xml:space="preserve"> je </w:t>
      </w:r>
      <w:r w:rsidR="00EF0570">
        <w:t xml:space="preserve">členský </w:t>
      </w:r>
      <w:r w:rsidR="00DC2BB5">
        <w:t>klub</w:t>
      </w:r>
      <w:r w:rsidR="00EE429F" w:rsidRPr="00D16C35">
        <w:t xml:space="preserve"> povinen doručit příslušnému řídícímu orgánu do </w:t>
      </w:r>
      <w:r w:rsidR="004A4DD4">
        <w:t>31. 5.</w:t>
      </w:r>
      <w:r w:rsidR="00A9139C">
        <w:t>; v odůvodněných případech je řídící orgán soutěže oprávněn přijmout přihlášku do soutěže i po tomto termínu, doručenou však nejpozději v den předcházející losovacímu aktivu.</w:t>
      </w:r>
    </w:p>
    <w:p w14:paraId="77D64F43" w14:textId="77777777" w:rsidR="00EE429F" w:rsidRDefault="004A4DD4" w:rsidP="00B96066">
      <w:pPr>
        <w:pStyle w:val="Nzev"/>
      </w:pPr>
      <w:r>
        <w:t>Návrh z</w:t>
      </w:r>
      <w:r w:rsidR="00EE429F" w:rsidRPr="00BE1EA6">
        <w:t>ařazení družstev</w:t>
      </w:r>
      <w:r w:rsidR="00EE429F">
        <w:t xml:space="preserve"> </w:t>
      </w:r>
      <w:r w:rsidR="00EF0570">
        <w:t>členského</w:t>
      </w:r>
      <w:r w:rsidR="00DC2BB5">
        <w:t xml:space="preserve"> klubu</w:t>
      </w:r>
      <w:r w:rsidR="00EE429F" w:rsidRPr="00BE1EA6">
        <w:t xml:space="preserve"> do </w:t>
      </w:r>
      <w:r w:rsidR="00EE429F">
        <w:t>soutěží</w:t>
      </w:r>
      <w:r w:rsidR="00EE429F" w:rsidRPr="00BE1EA6">
        <w:t xml:space="preserve"> dle odstavce</w:t>
      </w:r>
      <w:r w:rsidR="00EE429F">
        <w:t xml:space="preserve"> 1</w:t>
      </w:r>
      <w:r w:rsidR="00EE429F" w:rsidRPr="00BE1EA6">
        <w:t xml:space="preserve"> a rozdělení </w:t>
      </w:r>
      <w:r w:rsidR="00EE429F">
        <w:t>soutěží</w:t>
      </w:r>
      <w:r w:rsidR="00EE429F" w:rsidRPr="00BE1EA6">
        <w:t xml:space="preserve"> na skupiny</w:t>
      </w:r>
      <w:r w:rsidR="00EE429F">
        <w:t>,</w:t>
      </w:r>
      <w:r w:rsidR="00EE429F" w:rsidRPr="00BE1EA6">
        <w:t xml:space="preserve"> je řídící orgán soutěže povinen </w:t>
      </w:r>
      <w:r>
        <w:t>zveřejnit</w:t>
      </w:r>
      <w:r w:rsidR="00EE429F" w:rsidRPr="00BE1EA6">
        <w:t xml:space="preserve"> </w:t>
      </w:r>
      <w:r>
        <w:t>před zahájením</w:t>
      </w:r>
      <w:r w:rsidR="00EE429F" w:rsidRPr="009D6973">
        <w:t xml:space="preserve"> losovacího aktivu</w:t>
      </w:r>
      <w:r>
        <w:t xml:space="preserve"> na Úřední desce</w:t>
      </w:r>
      <w:r w:rsidR="00EE429F" w:rsidRPr="00BE1EA6">
        <w:t>.</w:t>
      </w:r>
    </w:p>
    <w:p w14:paraId="73ABBCF1" w14:textId="77777777" w:rsidR="00EE429F" w:rsidRPr="00BE1EA6" w:rsidRDefault="00EE429F" w:rsidP="00B96066">
      <w:pPr>
        <w:pStyle w:val="Nzev"/>
      </w:pPr>
      <w:r>
        <w:t>Řídící orgán soutěže je</w:t>
      </w:r>
      <w:r w:rsidR="0038543C">
        <w:t xml:space="preserve"> před zahájením losovacího aktivu</w:t>
      </w:r>
      <w:r>
        <w:t xml:space="preserve"> </w:t>
      </w:r>
      <w:r w:rsidR="009B4BC8">
        <w:t>povinen</w:t>
      </w:r>
      <w:r>
        <w:t xml:space="preserve"> vyhovět</w:t>
      </w:r>
      <w:r w:rsidRPr="00BE1EA6">
        <w:t xml:space="preserve"> žádost</w:t>
      </w:r>
      <w:r>
        <w:t xml:space="preserve">i </w:t>
      </w:r>
      <w:r w:rsidR="00DB0580">
        <w:t>členského</w:t>
      </w:r>
      <w:r w:rsidR="00DC2BB5">
        <w:t xml:space="preserve"> klubu</w:t>
      </w:r>
      <w:r w:rsidRPr="00BE1EA6">
        <w:t xml:space="preserve"> o přeřazení družstva</w:t>
      </w:r>
      <w:r w:rsidR="00DB0580">
        <w:t xml:space="preserve"> členského</w:t>
      </w:r>
      <w:r w:rsidR="00DC2BB5">
        <w:t xml:space="preserve"> klubu</w:t>
      </w:r>
      <w:r w:rsidRPr="00BE1EA6">
        <w:t xml:space="preserve"> do nižší soutěže.</w:t>
      </w:r>
    </w:p>
    <w:p w14:paraId="1E7C5048" w14:textId="77777777" w:rsidR="00EE429F" w:rsidRPr="00BE1EA6" w:rsidRDefault="00EE429F" w:rsidP="00B96066">
      <w:pPr>
        <w:pStyle w:val="Nzev"/>
      </w:pPr>
      <w:r w:rsidRPr="00BE1EA6">
        <w:t>V případě nepodání přihlášky družstva</w:t>
      </w:r>
      <w:r w:rsidR="00DB0580">
        <w:t xml:space="preserve"> členského</w:t>
      </w:r>
      <w:r w:rsidR="00DC2BB5">
        <w:t xml:space="preserve"> klubu</w:t>
      </w:r>
      <w:r w:rsidRPr="00BE1EA6">
        <w:t xml:space="preserve"> do</w:t>
      </w:r>
      <w:r w:rsidR="00224723">
        <w:t xml:space="preserve"> žádné soutěže</w:t>
      </w:r>
      <w:r w:rsidRPr="00BE1EA6">
        <w:t xml:space="preserve"> bude družstvo</w:t>
      </w:r>
      <w:r w:rsidR="00DB0580">
        <w:t xml:space="preserve"> členského</w:t>
      </w:r>
      <w:r w:rsidR="00DC2BB5">
        <w:t xml:space="preserve"> klubu</w:t>
      </w:r>
      <w:r w:rsidRPr="00BE1EA6">
        <w:t xml:space="preserve"> pro</w:t>
      </w:r>
      <w:r w:rsidR="0033515F">
        <w:t xml:space="preserve"> následující soutěžní ročník</w:t>
      </w:r>
      <w:r w:rsidR="00DF2C97">
        <w:t xml:space="preserve"> příslušným</w:t>
      </w:r>
      <w:r w:rsidRPr="00BE1EA6">
        <w:t xml:space="preserve"> </w:t>
      </w:r>
      <w:r>
        <w:t xml:space="preserve">řídícím orgánem soutěže </w:t>
      </w:r>
      <w:r w:rsidRPr="00BE1EA6">
        <w:t xml:space="preserve">zařazeno do nejnižší </w:t>
      </w:r>
      <w:r w:rsidR="00D61A9C">
        <w:t>soutěže</w:t>
      </w:r>
      <w:r w:rsidRPr="00BE1EA6">
        <w:t xml:space="preserve"> příslušného okresního fotbalového svazu</w:t>
      </w:r>
      <w:r w:rsidR="00224723">
        <w:t>, a to</w:t>
      </w:r>
      <w:r>
        <w:t xml:space="preserve"> bez ohledu na umístění v předchozím soutěžním ročníku</w:t>
      </w:r>
      <w:r w:rsidR="00224723">
        <w:t>. To neplatí, pokud členský klub požádá výslovně o nezařazení družstva do žádné soutěže.</w:t>
      </w:r>
    </w:p>
    <w:p w14:paraId="22208ED5" w14:textId="77777777" w:rsidR="00EE429F" w:rsidRPr="00BE1EA6" w:rsidRDefault="00EE429F" w:rsidP="00B96066">
      <w:pPr>
        <w:pStyle w:val="Nzev"/>
      </w:pPr>
      <w:r w:rsidRPr="00BE1EA6">
        <w:t>V případě vyloučení družstva z</w:t>
      </w:r>
      <w:r>
        <w:t>e</w:t>
      </w:r>
      <w:r w:rsidR="00783F22">
        <w:t xml:space="preserve"> soutěže</w:t>
      </w:r>
      <w:r w:rsidRPr="00BE1EA6">
        <w:t xml:space="preserve"> bude </w:t>
      </w:r>
      <w:r w:rsidR="00783F22">
        <w:t>družstvo</w:t>
      </w:r>
      <w:r w:rsidR="00783F22" w:rsidRPr="00BE1EA6">
        <w:t xml:space="preserve"> </w:t>
      </w:r>
      <w:r w:rsidRPr="00BE1EA6">
        <w:t>zařazeno</w:t>
      </w:r>
      <w:r w:rsidR="00783F22">
        <w:t xml:space="preserve"> </w:t>
      </w:r>
      <w:r w:rsidRPr="00BE1EA6">
        <w:t xml:space="preserve">do </w:t>
      </w:r>
      <w:r w:rsidR="00D61A9C">
        <w:t>soutěže</w:t>
      </w:r>
      <w:r w:rsidRPr="00BE1EA6">
        <w:t xml:space="preserve"> </w:t>
      </w:r>
      <w:r w:rsidR="00783F22">
        <w:t xml:space="preserve">stanovené v rozhodnutí o vyloučení, nepodá-li přihlášku do nižší soutěže </w:t>
      </w:r>
      <w:r w:rsidR="00783F22" w:rsidRPr="0094094E">
        <w:t>nebo nepostupuje-li se podle odstavce 6</w:t>
      </w:r>
      <w:r w:rsidR="00783F22">
        <w:t>.</w:t>
      </w:r>
    </w:p>
    <w:p w14:paraId="56144F74" w14:textId="77777777" w:rsidR="00EE429F" w:rsidRPr="00BE1EA6" w:rsidRDefault="00EE429F" w:rsidP="00EE429F">
      <w:pPr>
        <w:spacing w:line="290" w:lineRule="auto"/>
        <w:rPr>
          <w:b/>
        </w:rPr>
      </w:pPr>
    </w:p>
    <w:p w14:paraId="6438F951" w14:textId="77777777" w:rsidR="00EE429F" w:rsidRPr="009B272B" w:rsidRDefault="00EE429F" w:rsidP="007629FF">
      <w:pPr>
        <w:pStyle w:val="Nadpis3"/>
      </w:pPr>
    </w:p>
    <w:p w14:paraId="78C19301" w14:textId="77777777" w:rsidR="00EE429F" w:rsidRPr="00E04E59" w:rsidRDefault="00EE429F" w:rsidP="007629FF">
      <w:pPr>
        <w:pStyle w:val="Pod"/>
      </w:pPr>
      <w:r w:rsidRPr="00E04E59">
        <w:t xml:space="preserve">Losovací aktiv </w:t>
      </w:r>
    </w:p>
    <w:p w14:paraId="353193DC" w14:textId="77777777" w:rsidR="00EE429F" w:rsidRPr="00B96066" w:rsidRDefault="00EE429F" w:rsidP="00B96066">
      <w:pPr>
        <w:pStyle w:val="Nzev"/>
        <w:numPr>
          <w:ilvl w:val="0"/>
          <w:numId w:val="17"/>
        </w:numPr>
        <w:rPr>
          <w:b/>
        </w:rPr>
      </w:pPr>
      <w:r w:rsidRPr="00BE1EA6">
        <w:t xml:space="preserve">Losovací aktiv pořádá příslušný řídící orgán soutěže </w:t>
      </w:r>
      <w:r w:rsidR="006B7051">
        <w:t>nejdříve</w:t>
      </w:r>
      <w:r w:rsidRPr="00BE1EA6">
        <w:t xml:space="preserve"> </w:t>
      </w:r>
      <w:r w:rsidRPr="00E21AD6">
        <w:t>po ukončení</w:t>
      </w:r>
      <w:r w:rsidRPr="00BE1EA6">
        <w:t xml:space="preserve"> předchozího soutěžního ročníku a </w:t>
      </w:r>
      <w:r w:rsidR="002C408D">
        <w:t>po skončení losovacích aktivů vyšších</w:t>
      </w:r>
      <w:r w:rsidRPr="00BE1EA6">
        <w:t xml:space="preserve"> mistrovských soutěží.</w:t>
      </w:r>
    </w:p>
    <w:p w14:paraId="4A023A8F" w14:textId="77777777" w:rsidR="00EE429F" w:rsidRPr="00B96066" w:rsidRDefault="00EE429F" w:rsidP="00B96066">
      <w:pPr>
        <w:pStyle w:val="Nzev"/>
        <w:numPr>
          <w:ilvl w:val="0"/>
          <w:numId w:val="17"/>
        </w:numPr>
        <w:rPr>
          <w:b/>
        </w:rPr>
      </w:pPr>
      <w:r w:rsidRPr="00BE1EA6">
        <w:t xml:space="preserve">Losovací aktiv vede předsedající, kterého určí řídící orgán soutěže. </w:t>
      </w:r>
    </w:p>
    <w:p w14:paraId="528D5F68" w14:textId="77777777" w:rsidR="00EE429F" w:rsidRPr="00B96066" w:rsidRDefault="00EE429F" w:rsidP="00B96066">
      <w:pPr>
        <w:pStyle w:val="Nzev"/>
        <w:numPr>
          <w:ilvl w:val="0"/>
          <w:numId w:val="17"/>
        </w:numPr>
        <w:rPr>
          <w:b/>
        </w:rPr>
      </w:pPr>
      <w:r w:rsidRPr="00BE1EA6">
        <w:t xml:space="preserve">Losovacího aktivu jsou povinni účastnit se zástupci všech </w:t>
      </w:r>
      <w:r w:rsidR="00DB0580">
        <w:t xml:space="preserve">členských </w:t>
      </w:r>
      <w:r w:rsidRPr="00BE1EA6">
        <w:t>klubů, které podaly přihlášku družstva do soutěže.</w:t>
      </w:r>
    </w:p>
    <w:p w14:paraId="1492025C" w14:textId="77777777" w:rsidR="00EE429F" w:rsidRPr="00B96066" w:rsidRDefault="00EE429F" w:rsidP="00B96066">
      <w:pPr>
        <w:pStyle w:val="Nzev"/>
        <w:numPr>
          <w:ilvl w:val="0"/>
          <w:numId w:val="17"/>
        </w:numPr>
        <w:rPr>
          <w:b/>
        </w:rPr>
      </w:pPr>
      <w:r w:rsidRPr="00BE1EA6">
        <w:t>Zpětvzetí přihlášky družstva do soutěže jsou</w:t>
      </w:r>
      <w:r w:rsidR="00DB0580">
        <w:t xml:space="preserve"> členské</w:t>
      </w:r>
      <w:r w:rsidRPr="00BE1EA6">
        <w:t xml:space="preserve"> kluby oprávněny podat pouze do</w:t>
      </w:r>
      <w:r w:rsidR="00AF0EE4">
        <w:t xml:space="preserve"> posledního dne předcházejícího konání</w:t>
      </w:r>
      <w:r w:rsidRPr="00BE1EA6">
        <w:t xml:space="preserve"> losovacího aktivu. </w:t>
      </w:r>
    </w:p>
    <w:p w14:paraId="40713447" w14:textId="77777777" w:rsidR="00EE429F" w:rsidRPr="00B96066" w:rsidRDefault="00EE429F" w:rsidP="00B96066">
      <w:pPr>
        <w:pStyle w:val="Nzev"/>
        <w:numPr>
          <w:ilvl w:val="0"/>
          <w:numId w:val="17"/>
        </w:numPr>
        <w:rPr>
          <w:b/>
        </w:rPr>
      </w:pPr>
      <w:r w:rsidRPr="00BE1EA6">
        <w:t xml:space="preserve">Losovací aktiv je ukončen schválením zařazení družstev do skupin příslušných </w:t>
      </w:r>
      <w:r>
        <w:t>soutěží</w:t>
      </w:r>
      <w:r w:rsidRPr="00BE1EA6">
        <w:t xml:space="preserve"> a rozhodnutím řídícího orgánu o zahájení soutěžního ročníku. </w:t>
      </w:r>
    </w:p>
    <w:p w14:paraId="51EF4BC1" w14:textId="77777777" w:rsidR="00EE429F" w:rsidRDefault="00EE429F" w:rsidP="007629FF">
      <w:pPr>
        <w:pStyle w:val="Nadpis3"/>
        <w:numPr>
          <w:ilvl w:val="0"/>
          <w:numId w:val="0"/>
        </w:numPr>
        <w:ind w:left="426"/>
      </w:pPr>
    </w:p>
    <w:p w14:paraId="6439FB49" w14:textId="77777777" w:rsidR="00EE429F" w:rsidRDefault="00EE429F" w:rsidP="007629FF">
      <w:pPr>
        <w:pStyle w:val="Nadpis3"/>
      </w:pPr>
    </w:p>
    <w:p w14:paraId="1F6A06FF" w14:textId="77777777" w:rsidR="00EE429F" w:rsidRPr="00E04E59" w:rsidRDefault="00EE429F" w:rsidP="007629FF">
      <w:pPr>
        <w:pStyle w:val="Pod"/>
      </w:pPr>
      <w:r w:rsidRPr="00E04E59">
        <w:t>Pořadí družstev v soutěži</w:t>
      </w:r>
    </w:p>
    <w:p w14:paraId="419B388E" w14:textId="77777777" w:rsidR="00EE429F" w:rsidRPr="00BE1EA6" w:rsidRDefault="00EE429F" w:rsidP="00B96066">
      <w:pPr>
        <w:pStyle w:val="Nzev"/>
        <w:numPr>
          <w:ilvl w:val="0"/>
          <w:numId w:val="18"/>
        </w:numPr>
      </w:pPr>
      <w:r w:rsidRPr="00BE1EA6">
        <w:t xml:space="preserve">Vítězem </w:t>
      </w:r>
      <w:r w:rsidR="00D61A9C">
        <w:t>soutěže</w:t>
      </w:r>
      <w:r w:rsidRPr="00BE1EA6">
        <w:t xml:space="preserve"> nebo její skupiny je družstvo, které dosáhne nejvyššího počtu bodů.</w:t>
      </w:r>
    </w:p>
    <w:p w14:paraId="7AD58A35" w14:textId="77777777" w:rsidR="00EE429F" w:rsidRPr="00BE1EA6" w:rsidRDefault="00EE429F" w:rsidP="00B96066">
      <w:pPr>
        <w:pStyle w:val="Nzev"/>
        <w:numPr>
          <w:ilvl w:val="0"/>
          <w:numId w:val="18"/>
        </w:numPr>
      </w:pPr>
      <w:r w:rsidRPr="00BE1EA6">
        <w:t xml:space="preserve">Posledním družstvem </w:t>
      </w:r>
      <w:r w:rsidR="00D61A9C">
        <w:t>soutěže</w:t>
      </w:r>
      <w:r w:rsidRPr="00BE1EA6">
        <w:t xml:space="preserve"> nebo její skupiny je družstvo, které dosáhne nejnižšího počtu bodů.</w:t>
      </w:r>
    </w:p>
    <w:p w14:paraId="6D23FF4C" w14:textId="77777777" w:rsidR="00EE429F" w:rsidRPr="00BE1EA6" w:rsidRDefault="00EE429F" w:rsidP="00B96066">
      <w:pPr>
        <w:pStyle w:val="Nzev"/>
        <w:numPr>
          <w:ilvl w:val="0"/>
          <w:numId w:val="18"/>
        </w:numPr>
      </w:pPr>
      <w:r w:rsidRPr="00BE1EA6">
        <w:t xml:space="preserve">V případě shodného počtu bodů více družstev po odehrání všech soutěžních utkání příslušné </w:t>
      </w:r>
      <w:r w:rsidR="00D61A9C">
        <w:t>soutěže</w:t>
      </w:r>
      <w:r w:rsidR="007B0C33">
        <w:t xml:space="preserve">, jakož i po odehrání části soutěže, má-li pořadí vliv na zařazení družstev </w:t>
      </w:r>
      <w:r w:rsidR="007B0C33">
        <w:lastRenderedPageBreak/>
        <w:t>do skupiny nadstavby či jarní části čtyřkolového systému dle § 3</w:t>
      </w:r>
      <w:r w:rsidR="0094094E">
        <w:t xml:space="preserve"> a § 4 přílohy č. 2 tohoto řádu</w:t>
      </w:r>
      <w:r w:rsidR="007B0C33">
        <w:t>,</w:t>
      </w:r>
      <w:r w:rsidRPr="00BE1EA6">
        <w:t xml:space="preserve"> rozhoduje o pořadí postupně:</w:t>
      </w:r>
    </w:p>
    <w:p w14:paraId="1906041E" w14:textId="77777777" w:rsidR="00155719" w:rsidRDefault="00DE4734" w:rsidP="006026CB">
      <w:pPr>
        <w:pStyle w:val="Podtitul"/>
        <w:numPr>
          <w:ilvl w:val="0"/>
          <w:numId w:val="56"/>
        </w:numPr>
      </w:pPr>
      <w:r>
        <w:t xml:space="preserve">vyšší </w:t>
      </w:r>
      <w:r w:rsidR="00155719">
        <w:t>počet bodů ze vzájemných utkání;</w:t>
      </w:r>
    </w:p>
    <w:p w14:paraId="16D8AFF8" w14:textId="77777777" w:rsidR="00EE429F" w:rsidRPr="00DD0C49" w:rsidRDefault="00EE429F" w:rsidP="006026CB">
      <w:pPr>
        <w:pStyle w:val="Podtitul"/>
      </w:pPr>
      <w:r w:rsidRPr="00DD0C49">
        <w:t>brankový rozdíl ze vzájemných utkání;</w:t>
      </w:r>
    </w:p>
    <w:p w14:paraId="11E371FF" w14:textId="77777777" w:rsidR="00EE429F" w:rsidRPr="00DD0C49" w:rsidRDefault="00EE429F" w:rsidP="006026CB">
      <w:pPr>
        <w:pStyle w:val="Podtitul"/>
      </w:pPr>
      <w:r w:rsidRPr="00DD0C49">
        <w:t>vyšší počet vstřelených branek ve vzájemných utkání</w:t>
      </w:r>
      <w:r w:rsidR="00916B95">
        <w:t>ch</w:t>
      </w:r>
      <w:r w:rsidRPr="00DD0C49">
        <w:t>;</w:t>
      </w:r>
    </w:p>
    <w:p w14:paraId="5D990041" w14:textId="77777777" w:rsidR="00EE429F" w:rsidRPr="00DD0C49" w:rsidRDefault="00EE429F" w:rsidP="006026CB">
      <w:pPr>
        <w:pStyle w:val="Podtitul"/>
      </w:pPr>
      <w:r w:rsidRPr="00DD0C49">
        <w:t>vyšší brankový rozdíl ze všech odehraných utkání v soutěži;</w:t>
      </w:r>
    </w:p>
    <w:p w14:paraId="51AB956E" w14:textId="77777777" w:rsidR="00EE429F" w:rsidRPr="00DD0C49" w:rsidRDefault="00EE429F" w:rsidP="006026CB">
      <w:pPr>
        <w:pStyle w:val="Podtitul"/>
      </w:pPr>
      <w:r w:rsidRPr="00DD0C49">
        <w:t>vyšší počet vstřelených branek v soutěži;</w:t>
      </w:r>
    </w:p>
    <w:p w14:paraId="3E90724E" w14:textId="77777777" w:rsidR="00EE429F" w:rsidRPr="00DD0C49" w:rsidRDefault="00EE429F" w:rsidP="006026CB">
      <w:pPr>
        <w:pStyle w:val="Podtitul"/>
      </w:pPr>
      <w:r w:rsidRPr="00DD0C49">
        <w:t>kvalifikační utkání</w:t>
      </w:r>
      <w:r w:rsidR="00826288">
        <w:t xml:space="preserve"> (pokud tak stan</w:t>
      </w:r>
      <w:r w:rsidR="00826288" w:rsidRPr="00BE1EA6">
        <w:t>oví příslušný rozpis soutěže</w:t>
      </w:r>
      <w:r w:rsidR="00826288">
        <w:t>)</w:t>
      </w:r>
      <w:r w:rsidR="00826288" w:rsidRPr="00DD0C49">
        <w:t>;</w:t>
      </w:r>
    </w:p>
    <w:p w14:paraId="467DEFE7" w14:textId="77777777" w:rsidR="00EE429F" w:rsidRPr="00DD0C49" w:rsidRDefault="00EE429F" w:rsidP="006026CB">
      <w:pPr>
        <w:pStyle w:val="Podtitul"/>
      </w:pPr>
      <w:r w:rsidRPr="00DD0C49">
        <w:t>los</w:t>
      </w:r>
      <w:r w:rsidR="00815BB2">
        <w:t>.</w:t>
      </w:r>
    </w:p>
    <w:p w14:paraId="68695B64" w14:textId="77777777" w:rsidR="00EE429F" w:rsidRPr="00BE1EA6" w:rsidRDefault="00EE429F" w:rsidP="00B96066">
      <w:pPr>
        <w:pStyle w:val="Nzev"/>
      </w:pPr>
      <w:r w:rsidRPr="00BE1EA6">
        <w:t>V případě shodného počtu bodů více družstev v průběhu soutěžního ročníku rozhoduje o pořadí postupně:</w:t>
      </w:r>
    </w:p>
    <w:p w14:paraId="2CE3E971" w14:textId="77777777" w:rsidR="00EE429F" w:rsidRPr="00DD0C49" w:rsidRDefault="00EE429F" w:rsidP="006026CB">
      <w:pPr>
        <w:pStyle w:val="Podtitul"/>
        <w:numPr>
          <w:ilvl w:val="0"/>
          <w:numId w:val="57"/>
        </w:numPr>
      </w:pPr>
      <w:r w:rsidRPr="00DD0C49">
        <w:t>vyšší brankový rozdíl z odehraných utkání v soutěži;</w:t>
      </w:r>
    </w:p>
    <w:p w14:paraId="3E7F4CEC" w14:textId="77777777" w:rsidR="00EE429F" w:rsidRPr="00DD0C49" w:rsidRDefault="00EE429F" w:rsidP="006026CB">
      <w:pPr>
        <w:pStyle w:val="Podtitul"/>
      </w:pPr>
      <w:r w:rsidRPr="00DD0C49">
        <w:t>vyšší počet vstřelených branek v</w:t>
      </w:r>
      <w:r w:rsidR="00916B95">
        <w:t> </w:t>
      </w:r>
      <w:r w:rsidRPr="00DD0C49">
        <w:t>soutěži</w:t>
      </w:r>
      <w:r w:rsidR="00916B95">
        <w:t>.</w:t>
      </w:r>
    </w:p>
    <w:p w14:paraId="34B6CE68" w14:textId="77777777" w:rsidR="00EE429F" w:rsidRPr="00BE1EA6" w:rsidRDefault="00EE429F" w:rsidP="00B96066">
      <w:pPr>
        <w:pStyle w:val="Nzev"/>
      </w:pPr>
      <w:r w:rsidRPr="00BE1EA6">
        <w:t xml:space="preserve">V případě shodného počtu bodů více družstev v různých skupinách stejné </w:t>
      </w:r>
      <w:r>
        <w:t xml:space="preserve">soutěže </w:t>
      </w:r>
      <w:r w:rsidRPr="00BE1EA6">
        <w:t>po odehrání s</w:t>
      </w:r>
      <w:r w:rsidR="008C42F1">
        <w:t>hodného počtu soutěžních utkání</w:t>
      </w:r>
      <w:r w:rsidRPr="00BE1EA6">
        <w:t xml:space="preserve"> rozhoduje o pořadí postupně:</w:t>
      </w:r>
    </w:p>
    <w:p w14:paraId="641928FF" w14:textId="77777777" w:rsidR="00EE429F" w:rsidRPr="00DD0C49" w:rsidRDefault="00EE429F" w:rsidP="006026CB">
      <w:pPr>
        <w:pStyle w:val="Podtitul"/>
        <w:numPr>
          <w:ilvl w:val="0"/>
          <w:numId w:val="58"/>
        </w:numPr>
      </w:pPr>
      <w:r w:rsidRPr="00DD0C49">
        <w:t>vyšší brankový rozdíl ze všech odehraných utkání ve skupině;</w:t>
      </w:r>
    </w:p>
    <w:p w14:paraId="3446A7D6" w14:textId="77777777" w:rsidR="00EE429F" w:rsidRPr="00DD0C49" w:rsidRDefault="00EE429F" w:rsidP="006026CB">
      <w:pPr>
        <w:pStyle w:val="Podtitul"/>
      </w:pPr>
      <w:r w:rsidRPr="00DD0C49">
        <w:t>vyšší počet vstřelených branek v soutěži;</w:t>
      </w:r>
    </w:p>
    <w:p w14:paraId="15A1977C" w14:textId="77777777" w:rsidR="00EE429F" w:rsidRPr="00DD0C49" w:rsidRDefault="00EE429F" w:rsidP="006026CB">
      <w:pPr>
        <w:pStyle w:val="Podtitul"/>
      </w:pPr>
      <w:r w:rsidRPr="00DD0C49">
        <w:t>kvalifikační utkání</w:t>
      </w:r>
      <w:r w:rsidR="00826288">
        <w:t xml:space="preserve"> (pokud tak stan</w:t>
      </w:r>
      <w:r w:rsidR="00826288" w:rsidRPr="00BE1EA6">
        <w:t>oví příslušný rozpis soutěže</w:t>
      </w:r>
      <w:r w:rsidR="00826288">
        <w:t>)</w:t>
      </w:r>
      <w:r w:rsidR="00826288" w:rsidRPr="00DD0C49">
        <w:t>;</w:t>
      </w:r>
    </w:p>
    <w:p w14:paraId="733D223F" w14:textId="77777777" w:rsidR="00EE429F" w:rsidRPr="00BE1EA6" w:rsidRDefault="008C42F1" w:rsidP="006026CB">
      <w:pPr>
        <w:pStyle w:val="Podtitul"/>
      </w:pPr>
      <w:r>
        <w:t>los.</w:t>
      </w:r>
    </w:p>
    <w:p w14:paraId="0B57BF8E" w14:textId="77777777" w:rsidR="00EE429F" w:rsidRPr="00BE1EA6" w:rsidRDefault="00EE429F" w:rsidP="00B96066">
      <w:pPr>
        <w:pStyle w:val="Nzev"/>
      </w:pPr>
      <w:r w:rsidRPr="00BE1EA6">
        <w:t>V</w:t>
      </w:r>
      <w:r w:rsidR="00155719">
        <w:t> </w:t>
      </w:r>
      <w:r w:rsidRPr="00BE1EA6">
        <w:t>případě</w:t>
      </w:r>
      <w:r w:rsidR="00155719">
        <w:t xml:space="preserve"> rozhodování o pořadí více družstev</w:t>
      </w:r>
      <w:r w:rsidRPr="00BE1EA6">
        <w:t xml:space="preserve"> </w:t>
      </w:r>
      <w:r w:rsidR="00155719">
        <w:t>při různém</w:t>
      </w:r>
      <w:r w:rsidR="00155719" w:rsidRPr="00BE1EA6">
        <w:t xml:space="preserve"> </w:t>
      </w:r>
      <w:r w:rsidRPr="00BE1EA6">
        <w:t xml:space="preserve">počtu bodů více družstev v různých skupinách stejné </w:t>
      </w:r>
      <w:r w:rsidR="00D61A9C">
        <w:t>soutěže</w:t>
      </w:r>
      <w:r w:rsidRPr="00BE1EA6">
        <w:t xml:space="preserve"> po odehrání </w:t>
      </w:r>
      <w:r w:rsidR="008C42F1">
        <w:t>různého počtu soutěžních utkání</w:t>
      </w:r>
      <w:r w:rsidRPr="00BE1EA6">
        <w:t xml:space="preserve"> rozhoduje o pořadí postupně:</w:t>
      </w:r>
    </w:p>
    <w:p w14:paraId="405C5705" w14:textId="77777777" w:rsidR="00EE429F" w:rsidRPr="00DD0C49" w:rsidRDefault="00EE429F" w:rsidP="006026CB">
      <w:pPr>
        <w:pStyle w:val="Podtitul"/>
        <w:numPr>
          <w:ilvl w:val="0"/>
          <w:numId w:val="59"/>
        </w:numPr>
      </w:pPr>
      <w:r w:rsidRPr="00DD0C49">
        <w:t>vyšší podíl z počtu bodů a počtu odehraných soutěžních utkání;</w:t>
      </w:r>
    </w:p>
    <w:p w14:paraId="318329A4" w14:textId="77777777" w:rsidR="00EE429F" w:rsidRPr="00DD0C49" w:rsidRDefault="00EE429F" w:rsidP="006026CB">
      <w:pPr>
        <w:pStyle w:val="Podtitul"/>
      </w:pPr>
      <w:r w:rsidRPr="00DD0C49">
        <w:t>vyšší brankový rozdíl ze všech odehraných utkání ve skupině;</w:t>
      </w:r>
    </w:p>
    <w:p w14:paraId="0FE155B8" w14:textId="77777777" w:rsidR="00EE429F" w:rsidRPr="00DD0C49" w:rsidRDefault="00EE429F" w:rsidP="006026CB">
      <w:pPr>
        <w:pStyle w:val="Podtitul"/>
      </w:pPr>
      <w:r w:rsidRPr="00DD0C49">
        <w:t>vyšší podíl z počtu vstřelených branek v soutěži a počtu odehraných soutěžních utkání;</w:t>
      </w:r>
    </w:p>
    <w:p w14:paraId="52A21EDA" w14:textId="77777777" w:rsidR="00EE429F" w:rsidRPr="00DD0C49" w:rsidRDefault="00EE429F" w:rsidP="006026CB">
      <w:pPr>
        <w:pStyle w:val="Podtitul"/>
      </w:pPr>
      <w:r w:rsidRPr="00DD0C49">
        <w:t xml:space="preserve">kvalifikační </w:t>
      </w:r>
      <w:r w:rsidR="00995B7B" w:rsidRPr="00DD0C49">
        <w:t>utkání</w:t>
      </w:r>
      <w:r w:rsidR="00995B7B">
        <w:t xml:space="preserve"> (pokud</w:t>
      </w:r>
      <w:r w:rsidR="00826288">
        <w:t xml:space="preserve"> tak stan</w:t>
      </w:r>
      <w:r w:rsidR="00826288" w:rsidRPr="00BE1EA6">
        <w:t>oví příslušný rozpis soutěže</w:t>
      </w:r>
      <w:r w:rsidR="00826288">
        <w:t>)</w:t>
      </w:r>
      <w:r w:rsidR="00826288" w:rsidRPr="00DD0C49">
        <w:t>;</w:t>
      </w:r>
    </w:p>
    <w:p w14:paraId="30867513" w14:textId="77777777" w:rsidR="00572EEB" w:rsidRDefault="00DD0C49" w:rsidP="006026CB">
      <w:pPr>
        <w:pStyle w:val="Podtitul"/>
      </w:pPr>
      <w:r>
        <w:t>los.</w:t>
      </w:r>
    </w:p>
    <w:p w14:paraId="3146389D" w14:textId="77777777" w:rsidR="00572EEB" w:rsidRPr="000D3A6E" w:rsidRDefault="00572EEB" w:rsidP="00B96066">
      <w:pPr>
        <w:pStyle w:val="Nzev"/>
      </w:pPr>
      <w:r>
        <w:t>Má-li se rozhodovat o pořadí družstev podle odstavců 5 a 6</w:t>
      </w:r>
      <w:r w:rsidR="002A61E8">
        <w:t>,</w:t>
      </w:r>
      <w:r>
        <w:t xml:space="preserve"> </w:t>
      </w:r>
      <w:r w:rsidR="002A61E8">
        <w:t xml:space="preserve">nepřihlíží se </w:t>
      </w:r>
      <w:r>
        <w:t xml:space="preserve">k bodům získaným na základě pokutových kopů </w:t>
      </w:r>
      <w:r w:rsidR="002A61E8">
        <w:t xml:space="preserve">podle </w:t>
      </w:r>
      <w:r>
        <w:t>§ 6 přílohy č. 2 tohoto řád</w:t>
      </w:r>
      <w:r w:rsidR="002A61E8">
        <w:t>u</w:t>
      </w:r>
      <w:r>
        <w:t>. To neplatí v případě, že se podle § 6 přílohy č. 2</w:t>
      </w:r>
      <w:r w:rsidR="002A61E8">
        <w:t xml:space="preserve"> tohoto řádu</w:t>
      </w:r>
      <w:r>
        <w:t xml:space="preserve"> shodně postupuje ve všech skupinách,</w:t>
      </w:r>
      <w:r w:rsidR="002A61E8">
        <w:t xml:space="preserve"> kterých se účastní</w:t>
      </w:r>
      <w:r>
        <w:t xml:space="preserve"> družstva</w:t>
      </w:r>
      <w:r w:rsidR="002A61E8">
        <w:t>, o jejichž pořadí má být rozhodnuto.</w:t>
      </w:r>
    </w:p>
    <w:p w14:paraId="6DF6A949" w14:textId="77777777" w:rsidR="008C42F1" w:rsidRPr="00DD0C49" w:rsidRDefault="008C42F1" w:rsidP="006468A7">
      <w:pPr>
        <w:ind w:left="1211"/>
      </w:pPr>
    </w:p>
    <w:p w14:paraId="2AC955F3" w14:textId="77777777" w:rsidR="00EE429F" w:rsidRPr="00A44573" w:rsidRDefault="00EE429F" w:rsidP="007629FF">
      <w:pPr>
        <w:pStyle w:val="Nadpis3"/>
      </w:pPr>
    </w:p>
    <w:p w14:paraId="08F30BA5" w14:textId="77777777" w:rsidR="00EE429F" w:rsidRPr="00E04E59" w:rsidRDefault="00EE429F" w:rsidP="007629FF">
      <w:pPr>
        <w:pStyle w:val="Pod"/>
      </w:pPr>
      <w:r w:rsidRPr="00E04E59">
        <w:t>Postupy a sestupy</w:t>
      </w:r>
    </w:p>
    <w:p w14:paraId="6F126D8A" w14:textId="77777777" w:rsidR="00EE429F" w:rsidRPr="00B96066" w:rsidRDefault="00EE429F" w:rsidP="00B96066">
      <w:pPr>
        <w:pStyle w:val="Nzev"/>
        <w:numPr>
          <w:ilvl w:val="0"/>
          <w:numId w:val="19"/>
        </w:numPr>
        <w:rPr>
          <w:b/>
        </w:rPr>
      </w:pPr>
      <w:r w:rsidRPr="00BE1EA6">
        <w:t xml:space="preserve">Vítěz </w:t>
      </w:r>
      <w:r w:rsidR="00D61A9C">
        <w:t>soutěže</w:t>
      </w:r>
      <w:r w:rsidRPr="00BE1EA6">
        <w:t xml:space="preserve"> nebo její skupiny získává právo postoupit do vyšší </w:t>
      </w:r>
      <w:r w:rsidR="00D61A9C">
        <w:t>soutěže</w:t>
      </w:r>
      <w:r w:rsidRPr="00BE1EA6">
        <w:t xml:space="preserve">. </w:t>
      </w:r>
      <w:r w:rsidR="00D61A9C">
        <w:t>V</w:t>
      </w:r>
      <w:r w:rsidRPr="00BE1EA6">
        <w:t xml:space="preserve">ítěz </w:t>
      </w:r>
      <w:r w:rsidR="00D61A9C">
        <w:t>soutěže</w:t>
      </w:r>
      <w:r w:rsidR="00F856C2">
        <w:t>, jakož i další postupující podle odstavce 3 nebo § 20 a § 21</w:t>
      </w:r>
      <w:r w:rsidRPr="00BE1EA6">
        <w:t xml:space="preserve"> </w:t>
      </w:r>
      <w:r w:rsidR="009231E2">
        <w:t>j</w:t>
      </w:r>
      <w:r w:rsidR="00F856C2">
        <w:t>sou</w:t>
      </w:r>
      <w:r w:rsidR="009231E2">
        <w:t xml:space="preserve"> </w:t>
      </w:r>
      <w:r w:rsidRPr="00BE1EA6">
        <w:t>povinn</w:t>
      </w:r>
      <w:r w:rsidR="00F856C2">
        <w:t>i</w:t>
      </w:r>
      <w:r w:rsidRPr="00BE1EA6">
        <w:t xml:space="preserve"> pro nabytí práva účasti ve vyšší </w:t>
      </w:r>
      <w:r w:rsidR="00D61A9C">
        <w:t>soutěži</w:t>
      </w:r>
      <w:r w:rsidRPr="00BE1EA6">
        <w:t xml:space="preserve"> splnit další povinnosti dané předpisy FAČR nebo jejích pobočných spolků, včetně podání přihlášky družstva do příslušné </w:t>
      </w:r>
      <w:r w:rsidR="00D61A9C">
        <w:t>soutěže</w:t>
      </w:r>
      <w:r w:rsidRPr="00BE1EA6">
        <w:t xml:space="preserve">. </w:t>
      </w:r>
    </w:p>
    <w:p w14:paraId="3101349B" w14:textId="77777777" w:rsidR="00EE429F" w:rsidRPr="00B96066" w:rsidRDefault="00EE429F" w:rsidP="00B96066">
      <w:pPr>
        <w:pStyle w:val="Nzev"/>
        <w:numPr>
          <w:ilvl w:val="0"/>
          <w:numId w:val="19"/>
        </w:numPr>
        <w:rPr>
          <w:b/>
        </w:rPr>
      </w:pPr>
      <w:r w:rsidRPr="00BE1EA6">
        <w:t xml:space="preserve">Poslední družstvo </w:t>
      </w:r>
      <w:r w:rsidR="00D61A9C">
        <w:t>soutěže</w:t>
      </w:r>
      <w:r w:rsidRPr="00BE1EA6">
        <w:t xml:space="preserve"> nebo její skupiny sestupuje do nižší </w:t>
      </w:r>
      <w:r w:rsidR="00D61A9C">
        <w:t>soutěže</w:t>
      </w:r>
      <w:r w:rsidRPr="00BE1EA6">
        <w:t>, pok</w:t>
      </w:r>
      <w:r w:rsidR="004A1DFB">
        <w:t xml:space="preserve">ud </w:t>
      </w:r>
      <w:r w:rsidR="009972A9">
        <w:t xml:space="preserve">nejde </w:t>
      </w:r>
      <w:r w:rsidR="004A1DFB">
        <w:t xml:space="preserve">o nejnižší </w:t>
      </w:r>
      <w:r w:rsidR="008C42F1">
        <w:t>soutěž</w:t>
      </w:r>
      <w:r w:rsidRPr="00BE1EA6">
        <w:t xml:space="preserve">. </w:t>
      </w:r>
      <w:r w:rsidR="004A1DFB">
        <w:t>P</w:t>
      </w:r>
      <w:r w:rsidRPr="00BE1EA6">
        <w:t xml:space="preserve">oslední družstvo </w:t>
      </w:r>
      <w:r w:rsidR="00D61A9C">
        <w:t>soutěže</w:t>
      </w:r>
      <w:r w:rsidR="008F005F">
        <w:t>, jakož i další sestupující podle odstavc</w:t>
      </w:r>
      <w:r w:rsidR="009E7378">
        <w:t>ů</w:t>
      </w:r>
      <w:r w:rsidR="008F005F">
        <w:t xml:space="preserve"> 3</w:t>
      </w:r>
      <w:r w:rsidR="009E7378">
        <w:t xml:space="preserve"> a 6</w:t>
      </w:r>
      <w:r w:rsidR="008F005F">
        <w:t xml:space="preserve"> nebo § 20 a § 21</w:t>
      </w:r>
      <w:r w:rsidR="008F005F" w:rsidRPr="00BE1EA6">
        <w:t xml:space="preserve"> </w:t>
      </w:r>
      <w:r w:rsidR="008F005F">
        <w:t xml:space="preserve">jsou </w:t>
      </w:r>
      <w:r w:rsidR="008F005F" w:rsidRPr="00BE1EA6">
        <w:t>povinn</w:t>
      </w:r>
      <w:r w:rsidR="008F005F">
        <w:t>i</w:t>
      </w:r>
      <w:r w:rsidR="004A1DFB">
        <w:t xml:space="preserve"> </w:t>
      </w:r>
      <w:r w:rsidRPr="00BE1EA6">
        <w:t xml:space="preserve">při sestupu do nižší </w:t>
      </w:r>
      <w:r w:rsidR="00D61A9C">
        <w:t>soutěže</w:t>
      </w:r>
      <w:r w:rsidRPr="00BE1EA6">
        <w:t xml:space="preserve"> splnit další povinnosti dané </w:t>
      </w:r>
      <w:r w:rsidRPr="00BE1EA6">
        <w:lastRenderedPageBreak/>
        <w:t xml:space="preserve">předpisy FAČR nebo jejích pobočných spolků, včetně podání přihlášky družstva do příslušné </w:t>
      </w:r>
      <w:r w:rsidR="00D61A9C">
        <w:t>soutěže</w:t>
      </w:r>
      <w:r w:rsidRPr="00BE1EA6">
        <w:t>.</w:t>
      </w:r>
    </w:p>
    <w:p w14:paraId="164BE053" w14:textId="77777777" w:rsidR="00EE429F" w:rsidRPr="00BE1EA6" w:rsidRDefault="00EE429F" w:rsidP="00B96066">
      <w:pPr>
        <w:pStyle w:val="Nzev"/>
        <w:numPr>
          <w:ilvl w:val="0"/>
          <w:numId w:val="19"/>
        </w:numPr>
      </w:pPr>
      <w:r w:rsidRPr="00BE1EA6">
        <w:t xml:space="preserve">O počtu postupujících a sestupujících družstev včetně systému postupů a sestupů rozhoduje příslušný řídící orgán soutěže, a to </w:t>
      </w:r>
      <w:r w:rsidR="008C42F1">
        <w:t>v rozpisu soutěží</w:t>
      </w:r>
      <w:r w:rsidRPr="00BE1EA6">
        <w:t xml:space="preserve">. </w:t>
      </w:r>
    </w:p>
    <w:p w14:paraId="77E98499" w14:textId="77777777" w:rsidR="00D21745" w:rsidRDefault="00EE429F" w:rsidP="00B96066">
      <w:pPr>
        <w:pStyle w:val="Nzev"/>
        <w:numPr>
          <w:ilvl w:val="0"/>
          <w:numId w:val="19"/>
        </w:numPr>
      </w:pPr>
      <w:r w:rsidRPr="00BE1EA6">
        <w:t>Celkový počet postupujících a sestupujících družstev je závislý od celkového</w:t>
      </w:r>
      <w:r w:rsidR="00CC605E">
        <w:t xml:space="preserve"> konečného</w:t>
      </w:r>
      <w:r w:rsidRPr="00BE1EA6">
        <w:t xml:space="preserve"> počtu sestupujících družstev z vyšší </w:t>
      </w:r>
      <w:r w:rsidR="00D61A9C">
        <w:t>soutěže</w:t>
      </w:r>
      <w:r w:rsidRPr="00BE1EA6">
        <w:t xml:space="preserve"> a celkového počtu postupujících družstev z nižší </w:t>
      </w:r>
      <w:r w:rsidR="00D61A9C">
        <w:t>soutěže</w:t>
      </w:r>
      <w:r w:rsidRPr="00BE1EA6">
        <w:t>.</w:t>
      </w:r>
    </w:p>
    <w:p w14:paraId="5490E77A" w14:textId="77777777" w:rsidR="009E7378" w:rsidRDefault="00D21745" w:rsidP="00B96066">
      <w:pPr>
        <w:pStyle w:val="Nzev"/>
        <w:numPr>
          <w:ilvl w:val="0"/>
          <w:numId w:val="19"/>
        </w:numPr>
      </w:pPr>
      <w:r>
        <w:t>Poslední družstvo soutěže nesestupuje, není-li doplněn počet družstev postupem podle § 21 tohoto řádu.</w:t>
      </w:r>
    </w:p>
    <w:p w14:paraId="560D23F0" w14:textId="77777777" w:rsidR="004B1A82" w:rsidRPr="00000E64" w:rsidRDefault="004B1A82">
      <w:pPr>
        <w:pStyle w:val="Nzev"/>
        <w:numPr>
          <w:ilvl w:val="0"/>
          <w:numId w:val="19"/>
        </w:numPr>
      </w:pPr>
      <w:r>
        <w:t>Prvním sestupujícím je družstvo, které bylo v disciplinárním řízení vyloučeno ze soutěže.</w:t>
      </w:r>
    </w:p>
    <w:p w14:paraId="51288840" w14:textId="77777777" w:rsidR="00682738" w:rsidRDefault="009E7378" w:rsidP="00B96066">
      <w:pPr>
        <w:pStyle w:val="Nzev"/>
        <w:numPr>
          <w:ilvl w:val="0"/>
          <w:numId w:val="19"/>
        </w:numPr>
      </w:pPr>
      <w:r>
        <w:t>Za další sestupující družstvo nad rámec sestupujících podle rozpisu soutěže se považuje takové družstvo, které</w:t>
      </w:r>
      <w:r w:rsidR="00682738">
        <w:t>:</w:t>
      </w:r>
    </w:p>
    <w:p w14:paraId="1AFFE5D4" w14:textId="77777777" w:rsidR="00682738" w:rsidRDefault="00BE4EE5" w:rsidP="00682738">
      <w:pPr>
        <w:pStyle w:val="Nzev"/>
        <w:numPr>
          <w:ilvl w:val="1"/>
          <w:numId w:val="19"/>
        </w:numPr>
      </w:pPr>
      <w:r>
        <w:t>neobdrželo licenci pro účast v profesionální soutěži</w:t>
      </w:r>
      <w:r w:rsidR="00000E64">
        <w:t xml:space="preserve"> nebo nesplnilo jiné podmínky pro účast v soutěži</w:t>
      </w:r>
      <w:r w:rsidR="00682738">
        <w:t>;</w:t>
      </w:r>
    </w:p>
    <w:p w14:paraId="6620C30A" w14:textId="77777777" w:rsidR="00EE429F" w:rsidRPr="00BE1EA6" w:rsidRDefault="00682738" w:rsidP="00DB4C1C">
      <w:pPr>
        <w:pStyle w:val="Nzev"/>
        <w:numPr>
          <w:ilvl w:val="1"/>
          <w:numId w:val="19"/>
        </w:numPr>
      </w:pPr>
      <w:r>
        <w:t xml:space="preserve">nepodalo přihlášku družstva do </w:t>
      </w:r>
      <w:r w:rsidR="00000E64">
        <w:t xml:space="preserve">nejvyšší </w:t>
      </w:r>
      <w:r>
        <w:t>soutěže</w:t>
      </w:r>
      <w:r w:rsidR="00000E64">
        <w:t>, kam mělo oprávnění se přihlásit</w:t>
      </w:r>
      <w:r w:rsidR="004B1A82">
        <w:t>.</w:t>
      </w:r>
    </w:p>
    <w:p w14:paraId="11E74C59" w14:textId="77777777" w:rsidR="00EE429F" w:rsidRDefault="00240177" w:rsidP="004B1A82">
      <w:pPr>
        <w:pStyle w:val="Nzev"/>
        <w:numPr>
          <w:ilvl w:val="0"/>
          <w:numId w:val="19"/>
        </w:numPr>
      </w:pPr>
      <w:r>
        <w:t xml:space="preserve">Není-li možné postupem podle §21 uvolnit místo pro zařazení družstva podle odst. 7 do soutěže, rozhodne řídící orgán o sestupu dalšího družstva ze soutěže, kam se družstvo podle odst. 7 zařazuje.  </w:t>
      </w:r>
    </w:p>
    <w:p w14:paraId="7168B384" w14:textId="77777777" w:rsidR="00240177" w:rsidRPr="00000E64" w:rsidRDefault="00240177"/>
    <w:p w14:paraId="58BBD034" w14:textId="77777777" w:rsidR="00EE429F" w:rsidRPr="007F354D" w:rsidRDefault="00EE429F" w:rsidP="007629FF">
      <w:pPr>
        <w:pStyle w:val="Nadpis3"/>
      </w:pPr>
    </w:p>
    <w:p w14:paraId="382F4178" w14:textId="77777777" w:rsidR="00EE429F" w:rsidRPr="00E04E59" w:rsidRDefault="00EE429F" w:rsidP="007629FF">
      <w:pPr>
        <w:pStyle w:val="Pod"/>
      </w:pPr>
      <w:r w:rsidRPr="00E04E59">
        <w:t xml:space="preserve">Kolize více družstev jednoho </w:t>
      </w:r>
      <w:r w:rsidR="00DB0580">
        <w:t>členského</w:t>
      </w:r>
      <w:r w:rsidR="00DC2BB5">
        <w:t xml:space="preserve"> klubu</w:t>
      </w:r>
    </w:p>
    <w:p w14:paraId="07EF65A0" w14:textId="77777777" w:rsidR="006D000F" w:rsidRDefault="00EE429F" w:rsidP="00B96066">
      <w:pPr>
        <w:pStyle w:val="Nzev"/>
        <w:numPr>
          <w:ilvl w:val="0"/>
          <w:numId w:val="20"/>
        </w:numPr>
      </w:pPr>
      <w:r w:rsidRPr="00BE1EA6">
        <w:t xml:space="preserve">V případě sestupu družstva do nižší </w:t>
      </w:r>
      <w:r w:rsidR="00D61A9C">
        <w:t>soutěže</w:t>
      </w:r>
      <w:r w:rsidRPr="00BE1EA6">
        <w:t>, kde hraje již jiné družstvo stejného</w:t>
      </w:r>
      <w:r w:rsidR="00DB0580">
        <w:t xml:space="preserve"> členského</w:t>
      </w:r>
      <w:r w:rsidR="00DC2BB5">
        <w:t xml:space="preserve"> klubu</w:t>
      </w:r>
      <w:r w:rsidRPr="00BE1EA6">
        <w:t xml:space="preserve">, bude toto jiné družstvo </w:t>
      </w:r>
      <w:r w:rsidR="00D21745">
        <w:t>přeřazeno do nižší soutěže podle územní příslušnosti a jeho místo bude doplněno postupem podle § 21 tohoto řádu</w:t>
      </w:r>
      <w:r w:rsidRPr="00BE1EA6">
        <w:t>. Ustanovení předchozí věty se nevztahuje na jiné družstvo stejného</w:t>
      </w:r>
      <w:r w:rsidR="00DB0580">
        <w:t xml:space="preserve"> členského</w:t>
      </w:r>
      <w:r w:rsidR="00DC2BB5">
        <w:t xml:space="preserve"> klubu</w:t>
      </w:r>
      <w:r w:rsidRPr="00BE1EA6">
        <w:t>, které je j</w:t>
      </w:r>
      <w:r w:rsidR="006D000F">
        <w:t xml:space="preserve">iž postupující či sestupující. </w:t>
      </w:r>
    </w:p>
    <w:p w14:paraId="061A541D" w14:textId="77777777" w:rsidR="00DD0C49" w:rsidRDefault="00EE429F" w:rsidP="00B96066">
      <w:pPr>
        <w:pStyle w:val="Nzev"/>
        <w:numPr>
          <w:ilvl w:val="0"/>
          <w:numId w:val="20"/>
        </w:numPr>
      </w:pPr>
      <w:r w:rsidRPr="00BE1EA6">
        <w:t xml:space="preserve">V případě postupu družstva do vyšší </w:t>
      </w:r>
      <w:r w:rsidR="00D61A9C">
        <w:t>soutěže</w:t>
      </w:r>
      <w:r w:rsidRPr="00BE1EA6">
        <w:t xml:space="preserve">, kde hraje již jiné družstvo stejného </w:t>
      </w:r>
      <w:r w:rsidR="00DB0580">
        <w:t>členského</w:t>
      </w:r>
      <w:r w:rsidR="00DC2BB5">
        <w:t xml:space="preserve"> klubu</w:t>
      </w:r>
      <w:r w:rsidRPr="00BE1EA6">
        <w:t xml:space="preserve">, družstvo nepostupuje a právo postupu do vyšší </w:t>
      </w:r>
      <w:r w:rsidR="00D61A9C">
        <w:t>soutěže</w:t>
      </w:r>
      <w:r w:rsidRPr="00BE1EA6">
        <w:t xml:space="preserve"> získává další nejlépe umístěné družstvo. Ustanovení předchozí věty se nevztahuje na jiné družstvo stejného </w:t>
      </w:r>
      <w:r w:rsidR="00DB0580">
        <w:t>členského</w:t>
      </w:r>
      <w:r w:rsidR="00DC2BB5">
        <w:t xml:space="preserve"> klubu</w:t>
      </w:r>
      <w:r w:rsidRPr="00BE1EA6">
        <w:t xml:space="preserve">, které je </w:t>
      </w:r>
      <w:r w:rsidR="00562112">
        <w:t>již postupující či sestupující.</w:t>
      </w:r>
    </w:p>
    <w:p w14:paraId="3B199DB9" w14:textId="77777777" w:rsidR="00903518" w:rsidRDefault="00903518" w:rsidP="00DD0C49"/>
    <w:p w14:paraId="60C49D18" w14:textId="77777777" w:rsidR="0087789D" w:rsidRPr="00DD0C49" w:rsidRDefault="0087789D" w:rsidP="00DD0C49"/>
    <w:p w14:paraId="71CB8838" w14:textId="77777777" w:rsidR="00EE429F" w:rsidRPr="009B272B" w:rsidRDefault="00EE429F" w:rsidP="007629FF">
      <w:pPr>
        <w:pStyle w:val="Nadpis3"/>
      </w:pPr>
    </w:p>
    <w:p w14:paraId="2835B8C4" w14:textId="77777777" w:rsidR="00EE429F" w:rsidRPr="00E04E59" w:rsidRDefault="00EE429F" w:rsidP="007629FF">
      <w:pPr>
        <w:pStyle w:val="Pod"/>
      </w:pPr>
      <w:r w:rsidRPr="00E04E59">
        <w:t>Doplňování míst v soutěžích</w:t>
      </w:r>
    </w:p>
    <w:p w14:paraId="2FFE0AC0" w14:textId="77777777" w:rsidR="00EE429F" w:rsidRPr="00BE1EA6" w:rsidRDefault="00EE429F" w:rsidP="00B96066">
      <w:pPr>
        <w:pStyle w:val="Nzev"/>
        <w:numPr>
          <w:ilvl w:val="0"/>
          <w:numId w:val="21"/>
        </w:numPr>
      </w:pPr>
      <w:r w:rsidRPr="00BE1EA6">
        <w:t xml:space="preserve">Pokud </w:t>
      </w:r>
      <w:r w:rsidR="00DC2BB5">
        <w:t>členský klub</w:t>
      </w:r>
      <w:r w:rsidRPr="00BE1EA6">
        <w:t xml:space="preserve"> před </w:t>
      </w:r>
      <w:r w:rsidR="00685A0F">
        <w:t>losovacím aktivem nového soutěžního ročníku</w:t>
      </w:r>
      <w:r w:rsidRPr="00BE1EA6">
        <w:t xml:space="preserve"> požádá o zařazení jeho družs</w:t>
      </w:r>
      <w:r w:rsidR="006D000F">
        <w:t>tva</w:t>
      </w:r>
      <w:r w:rsidRPr="00BE1EA6">
        <w:t xml:space="preserve"> </w:t>
      </w:r>
      <w:r w:rsidR="00DE4734">
        <w:t xml:space="preserve">do nižší </w:t>
      </w:r>
      <w:r w:rsidRPr="00BE1EA6">
        <w:t>soutěže, než je oprávněno se</w:t>
      </w:r>
      <w:r w:rsidR="00663860">
        <w:t xml:space="preserve"> účastnit,</w:t>
      </w:r>
      <w:r w:rsidR="00685A0F">
        <w:t xml:space="preserve"> </w:t>
      </w:r>
      <w:r w:rsidR="00CD4D23">
        <w:t xml:space="preserve">je </w:t>
      </w:r>
      <w:r w:rsidR="00685A0F">
        <w:t xml:space="preserve">řídící orgán soutěže </w:t>
      </w:r>
      <w:r w:rsidR="00A9139C">
        <w:t xml:space="preserve">povinen </w:t>
      </w:r>
      <w:r w:rsidR="00CD4D23">
        <w:t xml:space="preserve">zařadit </w:t>
      </w:r>
      <w:r w:rsidR="00685A0F">
        <w:t>družstvo do požadované soutěže</w:t>
      </w:r>
      <w:r w:rsidR="00CD4D23">
        <w:t>.</w:t>
      </w:r>
      <w:r w:rsidR="00685A0F">
        <w:t xml:space="preserve"> V případě nutnosti doplnění soutěže </w:t>
      </w:r>
      <w:r w:rsidR="00B44257">
        <w:t xml:space="preserve">získává </w:t>
      </w:r>
      <w:r w:rsidR="00685A0F">
        <w:t>p</w:t>
      </w:r>
      <w:r w:rsidR="00663860">
        <w:t>rávo účasti</w:t>
      </w:r>
      <w:r w:rsidRPr="00BE1EA6">
        <w:t xml:space="preserve">:   </w:t>
      </w:r>
    </w:p>
    <w:p w14:paraId="3FEF2F88" w14:textId="77777777" w:rsidR="005C1417" w:rsidRDefault="00685A0F" w:rsidP="006026CB">
      <w:pPr>
        <w:pStyle w:val="Podtitul"/>
        <w:numPr>
          <w:ilvl w:val="1"/>
          <w:numId w:val="21"/>
        </w:numPr>
      </w:pPr>
      <w:r>
        <w:t>v případě I. ligy družstvo</w:t>
      </w:r>
      <w:r w:rsidR="005C1417">
        <w:t>, které se umístilo na prvním, případně druhém místě II. ligy za postupujícími družstvy; v případě, že tato družstva nemohou postoupit nebo nemají zájem postoupit, družstvo, které se v I. lize umístilo na vyšším sestupovém místě, nesestupuje;</w:t>
      </w:r>
    </w:p>
    <w:p w14:paraId="55FF4EB2" w14:textId="38F7868C" w:rsidR="005C1417" w:rsidRDefault="00913539" w:rsidP="006026CB">
      <w:pPr>
        <w:pStyle w:val="Podtitul"/>
        <w:numPr>
          <w:ilvl w:val="1"/>
          <w:numId w:val="21"/>
        </w:numPr>
      </w:pPr>
      <w:bookmarkStart w:id="14" w:name="_GoBack"/>
      <w:ins w:id="15" w:author="Lego Jan" w:date="2020-04-04T10:03:00Z">
        <w:r w:rsidRPr="006C5F00">
          <w:rPr>
            <w:rFonts w:cs="Times New Roman"/>
          </w:rPr>
          <w:t xml:space="preserve">v případě II. ligy </w:t>
        </w:r>
        <w:r w:rsidRPr="006C5021">
          <w:rPr>
            <w:rFonts w:cs="Times New Roman"/>
          </w:rPr>
          <w:t xml:space="preserve">v závislosti na tom, kam členský klub, jež nutnost doplnění zapříčinil, územně náleží buď družstvo, které bylo nejúspěšnějším družstvem na </w:t>
        </w:r>
        <w:r w:rsidRPr="006C5021">
          <w:rPr>
            <w:rFonts w:cs="Times New Roman"/>
          </w:rPr>
          <w:lastRenderedPageBreak/>
          <w:t>základě obdobného postupu podle § 18 odst. 1 a 5 až 7 tohoto řádu ve skupinách ČFL A a B, kdy se postupně porovnají nepostupující družstva, která se umístila na prvním, druhém, třetím, případně čtvrtém místě, nebo družstvo, které se umístilo na prvním, druhém, případně třetím místě MSFL za postupujícím družstvem; v případě, že tato družstva nemohou postoupit nebo nemají zájem postoupit, doplní se II. liga bez ohledu na uzemní příslušnost ČFL nebo MSFL; v případě, že ani tato družstva nemohou postoupit nebo nemají zájem postoupit, družstvo, které se v II. lize umístilo na vyšším sestupovém místě, nesestupuje;</w:t>
        </w:r>
      </w:ins>
      <w:bookmarkEnd w:id="14"/>
      <w:del w:id="16" w:author="Lego Jan" w:date="2020-04-04T10:03:00Z">
        <w:r w:rsidR="005C1417" w:rsidDel="00913539">
          <w:delText xml:space="preserve">v případě II. ligy družstvo, které se umístilo na prvním, druhém, případně třetím místě ČFL nebo MSFL za postupujícím družstvem v závislosti na tom, </w:delText>
        </w:r>
        <w:r w:rsidR="00393DC8" w:rsidDel="00913539">
          <w:delText>kam členský klub, jež nutnost doplnění zapříčinil, územně náleží</w:delText>
        </w:r>
        <w:r w:rsidR="005C1417" w:rsidDel="00913539">
          <w:delText xml:space="preserve">; </w:delText>
        </w:r>
        <w:r w:rsidR="00636A23" w:rsidDel="00913539">
          <w:delText>v případě, že tato družstva nemohou postoupit nebo nemají zájem postoupit, doplní se II. liga postupem podle předchozí věty družstvem z druhé ze soutěží ČFL nebo MSFL; v případě, že ani tato družstva nemohou postoupit nebo nemají zájem postoupit, družstvo, které se v II. lize umístilo na vyšším sestupovém místě, nesestupuje;</w:delText>
        </w:r>
      </w:del>
    </w:p>
    <w:p w14:paraId="3E7AD7C8" w14:textId="77777777" w:rsidR="00E11459" w:rsidRDefault="00636A23" w:rsidP="006026CB">
      <w:pPr>
        <w:pStyle w:val="Podtitul"/>
        <w:numPr>
          <w:ilvl w:val="1"/>
          <w:numId w:val="21"/>
        </w:numPr>
      </w:pPr>
      <w:r>
        <w:t>v případě ČFL družstvo,</w:t>
      </w:r>
      <w:r w:rsidRPr="00636A23">
        <w:t xml:space="preserve"> </w:t>
      </w:r>
      <w:r>
        <w:t xml:space="preserve">které </w:t>
      </w:r>
      <w:r w:rsidR="00E00C32">
        <w:t>bylo nejúspěšnějším družstvem na základě</w:t>
      </w:r>
      <w:r w:rsidR="00B27708">
        <w:t xml:space="preserve"> obdobného</w:t>
      </w:r>
      <w:r w:rsidR="00E00C32">
        <w:t xml:space="preserve"> postupu podle </w:t>
      </w:r>
      <w:r w:rsidR="00480A66">
        <w:t>§ 18 odst.</w:t>
      </w:r>
      <w:r w:rsidR="00B27708">
        <w:t xml:space="preserve"> 1</w:t>
      </w:r>
      <w:r w:rsidR="002A61E8">
        <w:t xml:space="preserve"> a 5 až</w:t>
      </w:r>
      <w:r w:rsidR="00480A66">
        <w:t xml:space="preserve"> </w:t>
      </w:r>
      <w:r w:rsidR="002A61E8">
        <w:t>7</w:t>
      </w:r>
      <w:r w:rsidR="00480A66">
        <w:t xml:space="preserve"> tohoto řádu</w:t>
      </w:r>
      <w:r w:rsidR="00E11459">
        <w:t xml:space="preserve"> ve skupinách</w:t>
      </w:r>
      <w:r w:rsidR="00480A66">
        <w:t xml:space="preserve"> divize</w:t>
      </w:r>
      <w:r w:rsidR="00E11459">
        <w:t xml:space="preserve"> A, B a</w:t>
      </w:r>
      <w:r w:rsidR="00480A66">
        <w:t xml:space="preserve"> C, </w:t>
      </w:r>
      <w:r w:rsidR="00E11459">
        <w:t>k</w:t>
      </w:r>
      <w:r w:rsidR="00480A66">
        <w:t>dy se postupně porovnají družstva, která</w:t>
      </w:r>
      <w:r>
        <w:t xml:space="preserve"> se umístil</w:t>
      </w:r>
      <w:r w:rsidR="00480A66">
        <w:t>a</w:t>
      </w:r>
      <w:r>
        <w:t xml:space="preserve"> na prvním, druhém, případně třetím místě za postupujícím</w:t>
      </w:r>
      <w:r w:rsidR="008E442F">
        <w:t>i</w:t>
      </w:r>
      <w:r>
        <w:t xml:space="preserve"> družstv</w:t>
      </w:r>
      <w:r w:rsidR="008E442F">
        <w:t>y</w:t>
      </w:r>
      <w:r w:rsidR="00E11459">
        <w:t>; v případě, že tato družstva nemohou postoupit nebo nemají zájem postoupit, družstvo, které se v ČFL umístilo na vyšším sestupovém místě, nesestupuje;</w:t>
      </w:r>
    </w:p>
    <w:p w14:paraId="09B4FAB0" w14:textId="77777777" w:rsidR="008E442F" w:rsidRDefault="00E11459" w:rsidP="006026CB">
      <w:pPr>
        <w:pStyle w:val="Podtitul"/>
        <w:numPr>
          <w:ilvl w:val="1"/>
          <w:numId w:val="21"/>
        </w:numPr>
      </w:pPr>
      <w:r>
        <w:t>v případě MSFL družstvo,</w:t>
      </w:r>
      <w:r w:rsidRPr="00636A23">
        <w:t xml:space="preserve"> </w:t>
      </w:r>
      <w:r>
        <w:t xml:space="preserve">které </w:t>
      </w:r>
      <w:r w:rsidR="00480A66">
        <w:t xml:space="preserve">bylo nejúspěšnějším družstvem na základě </w:t>
      </w:r>
      <w:r w:rsidR="00B27708">
        <w:t xml:space="preserve">obdobného </w:t>
      </w:r>
      <w:r w:rsidR="00480A66">
        <w:t>postupu podle § 18 odst.</w:t>
      </w:r>
      <w:r w:rsidR="00B27708">
        <w:t xml:space="preserve"> 1</w:t>
      </w:r>
      <w:r w:rsidR="002A61E8">
        <w:t xml:space="preserve"> a</w:t>
      </w:r>
      <w:r w:rsidR="00480A66">
        <w:t xml:space="preserve"> 5 a</w:t>
      </w:r>
      <w:r w:rsidR="002A61E8">
        <w:t>ž</w:t>
      </w:r>
      <w:r w:rsidR="00480A66">
        <w:t xml:space="preserve"> </w:t>
      </w:r>
      <w:r w:rsidR="002A61E8">
        <w:t>7</w:t>
      </w:r>
      <w:r w:rsidR="00480A66">
        <w:t xml:space="preserve"> tohoto řádu ve skupinách divize D a E, kdy se postupně porovnají družstva, která se umístila na prvním, druhém, případně třetím místě za postupujícími družstvy</w:t>
      </w:r>
      <w:r>
        <w:t>; v případě, že tato družstva nemohou postoupit nebo nemají zájem postoupit, družstvo, které se v </w:t>
      </w:r>
      <w:r w:rsidR="008E442F">
        <w:t>MSFL</w:t>
      </w:r>
      <w:r>
        <w:t xml:space="preserve"> umístilo na vyšším sestupovém místě, nesestupuje</w:t>
      </w:r>
      <w:r w:rsidR="008E442F">
        <w:t>;</w:t>
      </w:r>
    </w:p>
    <w:p w14:paraId="7F01DC0B" w14:textId="77777777" w:rsidR="008E442F" w:rsidRDefault="008E442F" w:rsidP="006026CB">
      <w:pPr>
        <w:pStyle w:val="Podtitul"/>
        <w:numPr>
          <w:ilvl w:val="1"/>
          <w:numId w:val="21"/>
        </w:numPr>
      </w:pPr>
      <w:r>
        <w:t>v případě divize družstvo, které se umístilo na prvním, druhém, případně třetím místě krajského přeboru za postupujícími družstvy v závislosti na tom, kam členský klub, je</w:t>
      </w:r>
      <w:r w:rsidR="00F860B2">
        <w:t>ž nutnost doplnění zapříčinil</w:t>
      </w:r>
      <w:r>
        <w:t xml:space="preserve">, územně náleží; </w:t>
      </w:r>
      <w:r w:rsidR="00480A66">
        <w:t>v případě, že tato družstva nemohou postoupit nebo nemají zájem postoupit</w:t>
      </w:r>
      <w:r w:rsidR="00542D14">
        <w:t>, postoupí</w:t>
      </w:r>
      <w:r w:rsidR="00480A66">
        <w:t xml:space="preserve"> družstvo,</w:t>
      </w:r>
      <w:r w:rsidR="00480A66" w:rsidRPr="00636A23">
        <w:t xml:space="preserve"> </w:t>
      </w:r>
      <w:r w:rsidR="00480A66">
        <w:t xml:space="preserve">které bylo nejúspěšnějším družstvem na základě </w:t>
      </w:r>
      <w:r w:rsidR="00B27708">
        <w:t xml:space="preserve">obdobného </w:t>
      </w:r>
      <w:r w:rsidR="00480A66">
        <w:t>postupu podle § 18 odst.</w:t>
      </w:r>
      <w:r w:rsidR="00B27708">
        <w:t xml:space="preserve"> 1</w:t>
      </w:r>
      <w:r w:rsidR="002A61E8">
        <w:t xml:space="preserve"> a</w:t>
      </w:r>
      <w:r w:rsidR="00480A66">
        <w:t xml:space="preserve"> 5 a</w:t>
      </w:r>
      <w:r w:rsidR="002A61E8">
        <w:t>ž 7</w:t>
      </w:r>
      <w:r w:rsidR="00480A66">
        <w:t xml:space="preserve"> tohoto řádu, kdy v případě skupin divize A, B a C se postupně porovnají družstva, která se umístila na prvním, druhém, případně třetím místě za postupujícími družstvy krajských přeborů, které územně náleží do působnosti Řídící komise pro Čechy a v případě skupin divize D a E se postupně porovnají družstva, která se umístila na prvním, druhém, případně třetím místě za </w:t>
      </w:r>
      <w:r w:rsidR="00480A66">
        <w:lastRenderedPageBreak/>
        <w:t xml:space="preserve">postupujícími družstvy krajských přeborů, které územně náleží do působnosti Řídící komise pro Moravu; </w:t>
      </w:r>
      <w:r>
        <w:t xml:space="preserve">v případě, že </w:t>
      </w:r>
      <w:r w:rsidR="00480A66">
        <w:t xml:space="preserve">ani </w:t>
      </w:r>
      <w:r>
        <w:t>tato družstva nemohou postoupit nebo nemají zájem postoupit,</w:t>
      </w:r>
      <w:r w:rsidR="00542D14">
        <w:t xml:space="preserve"> </w:t>
      </w:r>
      <w:r>
        <w:t>družstvo, které se v</w:t>
      </w:r>
      <w:r w:rsidR="00770BD2">
        <w:t> příslušné skupině</w:t>
      </w:r>
      <w:r>
        <w:t> diviz</w:t>
      </w:r>
      <w:r w:rsidR="00770BD2">
        <w:t>e</w:t>
      </w:r>
      <w:r>
        <w:t xml:space="preserve"> umístilo na vyšším sestupovém místě, nesestupuje;</w:t>
      </w:r>
    </w:p>
    <w:p w14:paraId="05639559" w14:textId="77777777" w:rsidR="00D82A1A" w:rsidRDefault="008E442F" w:rsidP="006026CB">
      <w:pPr>
        <w:pStyle w:val="Podtitul"/>
        <w:numPr>
          <w:ilvl w:val="1"/>
          <w:numId w:val="21"/>
        </w:numPr>
      </w:pPr>
      <w:r>
        <w:t xml:space="preserve">v případě krajského přeboru </w:t>
      </w:r>
      <w:r w:rsidR="0071112C">
        <w:t>družstvo,</w:t>
      </w:r>
      <w:r w:rsidR="0071112C" w:rsidRPr="00636A23">
        <w:t xml:space="preserve"> </w:t>
      </w:r>
      <w:r w:rsidR="0071112C">
        <w:t xml:space="preserve">které bylo nejúspěšnějším družstvem na základě </w:t>
      </w:r>
      <w:r w:rsidR="00B27708">
        <w:t xml:space="preserve">obdobného </w:t>
      </w:r>
      <w:r w:rsidR="0071112C">
        <w:t>postupu podle § 18 odst.</w:t>
      </w:r>
      <w:r w:rsidR="00B27708">
        <w:t xml:space="preserve"> 1</w:t>
      </w:r>
      <w:r w:rsidR="002A61E8">
        <w:t xml:space="preserve"> a</w:t>
      </w:r>
      <w:r w:rsidR="0071112C">
        <w:t xml:space="preserve"> 5 a</w:t>
      </w:r>
      <w:r w:rsidR="002A61E8">
        <w:t>ž</w:t>
      </w:r>
      <w:r w:rsidR="0071112C">
        <w:t xml:space="preserve"> </w:t>
      </w:r>
      <w:r w:rsidR="002A61E8">
        <w:t>7</w:t>
      </w:r>
      <w:r w:rsidR="0071112C">
        <w:t xml:space="preserve"> tohoto řádu ve skupinách I. A třídy, kdy se postupně porovnají družstva, která se umístila na prvním, druhém, případně třetím místě za postupujícími družstvy</w:t>
      </w:r>
      <w:r w:rsidR="00770BD2">
        <w:t xml:space="preserve"> skupin I. A třídy, které náleží do působnosti příslušného krajského fotbalového svazu</w:t>
      </w:r>
      <w:r w:rsidR="00D82A1A">
        <w:t>; v případě, že tato družstva nemohou postoupit nebo nemají zájem postoupit,</w:t>
      </w:r>
      <w:r w:rsidR="00542D14">
        <w:t xml:space="preserve"> </w:t>
      </w:r>
      <w:r w:rsidR="00D82A1A">
        <w:t>družstvo, které se v krajském přeboru umístilo na vyšším sestupovém místě, nesestupuje;</w:t>
      </w:r>
    </w:p>
    <w:p w14:paraId="58653AD7" w14:textId="77777777" w:rsidR="00D82A1A" w:rsidRDefault="00D82A1A" w:rsidP="006026CB">
      <w:pPr>
        <w:pStyle w:val="Podtitul"/>
        <w:numPr>
          <w:ilvl w:val="1"/>
          <w:numId w:val="21"/>
        </w:numPr>
      </w:pPr>
      <w:r>
        <w:t>v případě I.</w:t>
      </w:r>
      <w:r w:rsidR="00542D14">
        <w:t xml:space="preserve"> </w:t>
      </w:r>
      <w:r>
        <w:t xml:space="preserve">A třídy družstvo, </w:t>
      </w:r>
      <w:r w:rsidR="0071112C">
        <w:t xml:space="preserve">které bylo nejúspěšnějším družstvem na základě </w:t>
      </w:r>
      <w:r w:rsidR="00B27708">
        <w:t xml:space="preserve">obdobného </w:t>
      </w:r>
      <w:r w:rsidR="0071112C">
        <w:t>postupu podle § 18 odst.</w:t>
      </w:r>
      <w:r w:rsidR="00B27708">
        <w:t xml:space="preserve"> 1</w:t>
      </w:r>
      <w:r w:rsidR="002A61E8">
        <w:t xml:space="preserve"> a</w:t>
      </w:r>
      <w:r w:rsidR="0071112C">
        <w:t xml:space="preserve"> 5 a</w:t>
      </w:r>
      <w:r w:rsidR="002A61E8">
        <w:t>ž</w:t>
      </w:r>
      <w:r w:rsidR="0071112C">
        <w:t xml:space="preserve"> </w:t>
      </w:r>
      <w:r w:rsidR="002A61E8">
        <w:t>7</w:t>
      </w:r>
      <w:r w:rsidR="0071112C">
        <w:t xml:space="preserve"> tohoto řádu ve skupinách I. B třídy, kdy se postupně porovnají družstva, která se umístila na prvním, druhém, případně třetím místě za postupujícími družstvy</w:t>
      </w:r>
      <w:r w:rsidR="00770BD2">
        <w:t xml:space="preserve"> skupin I. B třídy, které náleží do působnosti příslušného krajského fotbalového svazu</w:t>
      </w:r>
      <w:r>
        <w:t xml:space="preserve">; v případě, že tato družstva nemohou postoupit nebo nemají zájem postoupit, družstvo, které se </w:t>
      </w:r>
      <w:r w:rsidR="00542D14">
        <w:t xml:space="preserve">v </w:t>
      </w:r>
      <w:r w:rsidR="0071112C">
        <w:t>I. A třídě</w:t>
      </w:r>
      <w:r>
        <w:t xml:space="preserve"> umístilo na vyšším sestupovém místě, nesestupuje;</w:t>
      </w:r>
    </w:p>
    <w:p w14:paraId="3E8F3D32" w14:textId="77777777" w:rsidR="00D82A1A" w:rsidRDefault="00D82A1A" w:rsidP="006026CB">
      <w:pPr>
        <w:pStyle w:val="Podtitul"/>
        <w:numPr>
          <w:ilvl w:val="1"/>
          <w:numId w:val="21"/>
        </w:numPr>
      </w:pPr>
      <w:r>
        <w:t>v případě I.</w:t>
      </w:r>
      <w:r w:rsidR="00542D14">
        <w:t xml:space="preserve"> </w:t>
      </w:r>
      <w:r>
        <w:t xml:space="preserve">B třídy družstvo, které se umístilo na prvním, druhém, případně třetím místě okresního přeboru za postupujícími družstvy v závislosti na tom, </w:t>
      </w:r>
      <w:r w:rsidR="0015371A">
        <w:t>kam členský klub, jež nutnost doplnění zapříčinil, územně náleží</w:t>
      </w:r>
      <w:r>
        <w:t>;</w:t>
      </w:r>
      <w:r w:rsidR="0071112C">
        <w:t xml:space="preserve"> v případě, že tato družstva nemohou postoupit nebo nemají zájem postoupit</w:t>
      </w:r>
      <w:r w:rsidR="00542D14">
        <w:t>, postoupí</w:t>
      </w:r>
      <w:r w:rsidR="0071112C">
        <w:t xml:space="preserve"> družstvo, které bylo nejúspěšnějším družstvem na základě </w:t>
      </w:r>
      <w:r w:rsidR="00B27708">
        <w:t xml:space="preserve">obdobného </w:t>
      </w:r>
      <w:r w:rsidR="0071112C">
        <w:t>postupu podle § 18 odst.</w:t>
      </w:r>
      <w:r w:rsidR="00B27708">
        <w:t xml:space="preserve"> 1</w:t>
      </w:r>
      <w:r w:rsidR="002A61E8">
        <w:t xml:space="preserve"> a</w:t>
      </w:r>
      <w:r w:rsidR="0071112C">
        <w:t xml:space="preserve"> 5 a</w:t>
      </w:r>
      <w:r w:rsidR="002A61E8">
        <w:t>ž</w:t>
      </w:r>
      <w:r w:rsidR="0071112C">
        <w:t xml:space="preserve"> </w:t>
      </w:r>
      <w:r w:rsidR="002A61E8">
        <w:t>7</w:t>
      </w:r>
      <w:r w:rsidR="0071112C">
        <w:t xml:space="preserve"> tohoto řádu v</w:t>
      </w:r>
      <w:r w:rsidR="00F856C2">
        <w:t> okresních přeborech na území příslušného krajského fotbalového svazu</w:t>
      </w:r>
      <w:r w:rsidR="0071112C">
        <w:t>, kdy se postupně porovnají družstva, která se umístila na prvním, druhém, případně třetím místě za postupujícími družstvy;</w:t>
      </w:r>
      <w:r>
        <w:t xml:space="preserve"> v případě, že </w:t>
      </w:r>
      <w:r w:rsidR="0071112C">
        <w:t xml:space="preserve">ani </w:t>
      </w:r>
      <w:r>
        <w:t>tato družstva nemohou postoupit nebo nemají zájem postoupit, družstvo, které se v I.</w:t>
      </w:r>
      <w:r w:rsidR="0071112C">
        <w:t xml:space="preserve"> </w:t>
      </w:r>
      <w:r>
        <w:t>B třídě umístilo na vyšším sestupovém místě, nesestupuje;</w:t>
      </w:r>
    </w:p>
    <w:p w14:paraId="182B8101" w14:textId="77777777" w:rsidR="00E97246" w:rsidRDefault="00E97246" w:rsidP="006026CB">
      <w:pPr>
        <w:pStyle w:val="Podtitul"/>
        <w:numPr>
          <w:ilvl w:val="1"/>
          <w:numId w:val="21"/>
        </w:numPr>
      </w:pPr>
      <w:r>
        <w:t xml:space="preserve">v případě okresního přeboru družstvo, které </w:t>
      </w:r>
      <w:r w:rsidR="00F856C2">
        <w:t xml:space="preserve">bylo nejúspěšnějším družstvem na základě </w:t>
      </w:r>
      <w:r w:rsidR="00B27708">
        <w:t xml:space="preserve">obdobného </w:t>
      </w:r>
      <w:r w:rsidR="00F856C2">
        <w:t xml:space="preserve">postupu podle § 18 odst. </w:t>
      </w:r>
      <w:r w:rsidR="00B27708">
        <w:t>1</w:t>
      </w:r>
      <w:r w:rsidR="002A61E8">
        <w:t xml:space="preserve"> a</w:t>
      </w:r>
      <w:r w:rsidR="00B27708">
        <w:t xml:space="preserve"> </w:t>
      </w:r>
      <w:r w:rsidR="00F856C2">
        <w:t>5 a</w:t>
      </w:r>
      <w:r w:rsidR="002A61E8">
        <w:t>ž 7</w:t>
      </w:r>
      <w:r w:rsidR="00F856C2">
        <w:t xml:space="preserve"> tohoto řádu ve skupinách III. třídy, kdy se postupně porovnají družstva, která se umístila na prvním, druhém, případně třetím místě za postupujícími družstvy;</w:t>
      </w:r>
      <w:r w:rsidRPr="00E97246">
        <w:t xml:space="preserve"> </w:t>
      </w:r>
      <w:r>
        <w:t>v případě, že tato družstva nemohou postoupit nebo nemají zájem postoupit, družstvo, které se v </w:t>
      </w:r>
      <w:r w:rsidR="00F856C2">
        <w:t>okresním</w:t>
      </w:r>
      <w:r>
        <w:t xml:space="preserve"> přeboru umístilo na vyšším sestupovém místě, nesestupuje;</w:t>
      </w:r>
    </w:p>
    <w:p w14:paraId="5800D509" w14:textId="77777777" w:rsidR="00EE429F" w:rsidRPr="00BE1EA6" w:rsidRDefault="00E97246" w:rsidP="006026CB">
      <w:pPr>
        <w:pStyle w:val="Podtitul"/>
        <w:numPr>
          <w:ilvl w:val="1"/>
          <w:numId w:val="21"/>
        </w:numPr>
      </w:pPr>
      <w:r>
        <w:t xml:space="preserve">v případě III. třídy družstvo, které </w:t>
      </w:r>
      <w:r w:rsidR="00F856C2">
        <w:t>bylo nejúspěšnějším družstvem na základě</w:t>
      </w:r>
      <w:r w:rsidR="00B27708">
        <w:t xml:space="preserve"> obdobného</w:t>
      </w:r>
      <w:r w:rsidR="00F856C2">
        <w:t xml:space="preserve"> postupu podle § 18 odst.</w:t>
      </w:r>
      <w:r w:rsidR="00B27708">
        <w:t xml:space="preserve"> 1</w:t>
      </w:r>
      <w:r w:rsidR="002A61E8">
        <w:t xml:space="preserve"> a</w:t>
      </w:r>
      <w:r w:rsidR="00F856C2">
        <w:t xml:space="preserve"> 5 a</w:t>
      </w:r>
      <w:r w:rsidR="002A61E8">
        <w:t>ž 7</w:t>
      </w:r>
      <w:r w:rsidR="00F856C2">
        <w:t xml:space="preserve"> tohoto řádu ve skupinách IV. třídy, kdy se postupně porovnají družstva, která se umístila na prvním, druhém, </w:t>
      </w:r>
      <w:r w:rsidR="00F856C2">
        <w:lastRenderedPageBreak/>
        <w:t>případně třetím místě za postupujícími družstvy</w:t>
      </w:r>
      <w:r>
        <w:t>;</w:t>
      </w:r>
      <w:r w:rsidRPr="00E97246">
        <w:t xml:space="preserve"> </w:t>
      </w:r>
      <w:r>
        <w:t>v případě, že tato družstva nemohou postoupit nebo nemají zájem postoupit, družstvo, které se v </w:t>
      </w:r>
      <w:r w:rsidR="00B27708">
        <w:t>III. třídě</w:t>
      </w:r>
      <w:r>
        <w:t xml:space="preserve"> umístilo na vyšším sestupovém místě, nesestupuje</w:t>
      </w:r>
      <w:r w:rsidR="00F856C2">
        <w:t>.</w:t>
      </w:r>
    </w:p>
    <w:p w14:paraId="32F993A9" w14:textId="77777777" w:rsidR="0024115B" w:rsidRDefault="0024115B" w:rsidP="00B96066">
      <w:pPr>
        <w:pStyle w:val="Nzev"/>
      </w:pPr>
      <w:r>
        <w:t>Postoupit podle odstavce 1 mohou pouze družstva umístivší se nejhůře na čtvrtém místě.</w:t>
      </w:r>
    </w:p>
    <w:p w14:paraId="2BA2889F" w14:textId="77777777" w:rsidR="00B4511B" w:rsidRDefault="0024115B" w:rsidP="00B96066">
      <w:pPr>
        <w:pStyle w:val="Nzev"/>
      </w:pPr>
      <w:r>
        <w:t>Není-li postupem podle odstavce 1 doplněn plný počet družstev do soutěže, je řídící orgán soutěže oprávněn rozhodnout o tom, že se omezení podle odstavce</w:t>
      </w:r>
      <w:r w:rsidR="00EF4A1A">
        <w:t xml:space="preserve"> 2</w:t>
      </w:r>
      <w:r>
        <w:t xml:space="preserve"> nepoužije</w:t>
      </w:r>
      <w:r w:rsidR="00F82830">
        <w:t>.</w:t>
      </w:r>
    </w:p>
    <w:p w14:paraId="15600784" w14:textId="77777777" w:rsidR="00EE429F" w:rsidRPr="00BE1EA6" w:rsidRDefault="00EE429F" w:rsidP="006468A7">
      <w:pPr>
        <w:ind w:left="1211"/>
      </w:pPr>
    </w:p>
    <w:p w14:paraId="200D1EEF" w14:textId="77777777" w:rsidR="00480D5C" w:rsidRDefault="00480D5C" w:rsidP="00D1151F">
      <w:pPr>
        <w:suppressAutoHyphens/>
        <w:spacing w:after="0" w:line="290" w:lineRule="auto"/>
        <w:jc w:val="center"/>
        <w:rPr>
          <w:rStyle w:val="Zdraznnjemn"/>
          <w:b/>
        </w:rPr>
      </w:pPr>
    </w:p>
    <w:p w14:paraId="32687158" w14:textId="77777777" w:rsidR="00F825B3" w:rsidRDefault="00F825B3" w:rsidP="00D1151F">
      <w:pPr>
        <w:suppressAutoHyphens/>
        <w:spacing w:after="0" w:line="290" w:lineRule="auto"/>
        <w:jc w:val="center"/>
        <w:rPr>
          <w:rStyle w:val="Zdraznnjemn"/>
          <w:b/>
        </w:rPr>
      </w:pPr>
    </w:p>
    <w:p w14:paraId="6BD1117C" w14:textId="77777777" w:rsidR="00EE429F" w:rsidRPr="00D1151F" w:rsidRDefault="00D1151F" w:rsidP="00D1151F">
      <w:pPr>
        <w:suppressAutoHyphens/>
        <w:spacing w:after="0" w:line="290" w:lineRule="auto"/>
        <w:jc w:val="center"/>
        <w:rPr>
          <w:rStyle w:val="Zdraznnjemn"/>
          <w:b/>
        </w:rPr>
      </w:pPr>
      <w:r>
        <w:rPr>
          <w:rStyle w:val="Zdraznnjemn"/>
          <w:b/>
        </w:rPr>
        <w:t>Oddíl</w:t>
      </w:r>
      <w:r w:rsidR="00EE429F" w:rsidRPr="00D1151F">
        <w:rPr>
          <w:rStyle w:val="Zdraznnjemn"/>
          <w:b/>
        </w:rPr>
        <w:t xml:space="preserve"> 3</w:t>
      </w:r>
    </w:p>
    <w:p w14:paraId="4E98BE0D" w14:textId="77777777" w:rsidR="00EE429F" w:rsidRPr="00D1151F" w:rsidRDefault="00EE429F" w:rsidP="00D1151F">
      <w:pPr>
        <w:suppressAutoHyphens/>
        <w:spacing w:after="0" w:line="290" w:lineRule="auto"/>
        <w:jc w:val="center"/>
        <w:rPr>
          <w:rStyle w:val="Zdraznnjemn"/>
          <w:b/>
        </w:rPr>
      </w:pPr>
      <w:r w:rsidRPr="00D1151F">
        <w:rPr>
          <w:rStyle w:val="Zdraznnjemn"/>
          <w:b/>
        </w:rPr>
        <w:t>Organizace pohárových soutěží</w:t>
      </w:r>
    </w:p>
    <w:p w14:paraId="54BFEA3D" w14:textId="77777777" w:rsidR="00EE429F" w:rsidRPr="00BE1EA6" w:rsidRDefault="00EE429F" w:rsidP="00EE429F"/>
    <w:p w14:paraId="618A071E" w14:textId="77777777" w:rsidR="00EE429F" w:rsidRPr="009B272B" w:rsidRDefault="00EE429F" w:rsidP="007629FF">
      <w:pPr>
        <w:pStyle w:val="Nadpis3"/>
      </w:pPr>
    </w:p>
    <w:p w14:paraId="073FE564" w14:textId="77777777" w:rsidR="00EE429F" w:rsidRPr="00E04E59" w:rsidRDefault="00EE429F" w:rsidP="007629FF">
      <w:pPr>
        <w:pStyle w:val="Pod"/>
      </w:pPr>
      <w:r w:rsidRPr="00E04E59">
        <w:t>Pohár FAČR</w:t>
      </w:r>
    </w:p>
    <w:p w14:paraId="394FD87D" w14:textId="77777777" w:rsidR="00EE429F" w:rsidRPr="00BE1EA6" w:rsidRDefault="00EE429F" w:rsidP="00B96066">
      <w:pPr>
        <w:pStyle w:val="Nzev"/>
        <w:numPr>
          <w:ilvl w:val="0"/>
          <w:numId w:val="22"/>
        </w:numPr>
      </w:pPr>
      <w:r w:rsidRPr="00BE1EA6">
        <w:t>Pohárovou s</w:t>
      </w:r>
      <w:r w:rsidR="00F825B3">
        <w:t>outěží dospělých je Pohár FAČR.</w:t>
      </w:r>
    </w:p>
    <w:p w14:paraId="4730FEDD" w14:textId="77777777" w:rsidR="00EE429F" w:rsidRPr="00BE1EA6" w:rsidRDefault="00EE429F" w:rsidP="00B96066">
      <w:pPr>
        <w:pStyle w:val="Nzev"/>
        <w:numPr>
          <w:ilvl w:val="0"/>
          <w:numId w:val="22"/>
        </w:numPr>
      </w:pPr>
      <w:r w:rsidRPr="00BE1EA6">
        <w:t>Pohár FAČR je kvalifikační soutěž pro účast v Evropské lize</w:t>
      </w:r>
      <w:r w:rsidR="002E425A">
        <w:t xml:space="preserve"> UEFA</w:t>
      </w:r>
      <w:r w:rsidRPr="00BE1EA6">
        <w:t>.</w:t>
      </w:r>
    </w:p>
    <w:p w14:paraId="3DAE3AC1" w14:textId="77777777" w:rsidR="00EE429F" w:rsidRPr="00BE1EA6" w:rsidRDefault="00EE429F" w:rsidP="00B96066">
      <w:pPr>
        <w:pStyle w:val="Nzev"/>
        <w:numPr>
          <w:ilvl w:val="0"/>
          <w:numId w:val="22"/>
        </w:numPr>
      </w:pPr>
      <w:r w:rsidRPr="00BE1EA6">
        <w:t>Řídícím orgánem Poháru FAČR je Výkonný výbor FAČR, kt</w:t>
      </w:r>
      <w:r w:rsidR="00C3038B">
        <w:t xml:space="preserve">erý je oprávněn pověřit řízením pro tyto účely jmenovanou </w:t>
      </w:r>
      <w:r w:rsidRPr="00BE1EA6">
        <w:t>odbornou komisi (dále též „Řídící orgán Poháru“).</w:t>
      </w:r>
    </w:p>
    <w:p w14:paraId="6010C91D" w14:textId="77777777" w:rsidR="00EE429F" w:rsidRPr="00DA27FE" w:rsidRDefault="00C3038B" w:rsidP="00B96066">
      <w:pPr>
        <w:pStyle w:val="Nzev"/>
        <w:numPr>
          <w:ilvl w:val="0"/>
          <w:numId w:val="22"/>
        </w:numPr>
      </w:pPr>
      <w:r>
        <w:t>Je-li účastníkem utkání členský klub</w:t>
      </w:r>
      <w:r w:rsidRPr="00A44573">
        <w:t xml:space="preserve"> profesionální soutěže</w:t>
      </w:r>
      <w:r>
        <w:t xml:space="preserve">, nelze </w:t>
      </w:r>
      <w:r w:rsidRPr="00A44573">
        <w:t>pro utkání Poháru FAČR využít</w:t>
      </w:r>
      <w:r>
        <w:t xml:space="preserve"> h</w:t>
      </w:r>
      <w:r w:rsidR="00EE429F" w:rsidRPr="00A44573">
        <w:t>řiště s umělým trávníkem</w:t>
      </w:r>
      <w:r w:rsidR="00F825B3">
        <w:t>; t</w:t>
      </w:r>
      <w:r>
        <w:t>o neplatí,</w:t>
      </w:r>
      <w:r w:rsidR="00EE429F" w:rsidRPr="00A44573">
        <w:t xml:space="preserve"> pokud tento </w:t>
      </w:r>
      <w:r w:rsidR="00DC2BB5">
        <w:t>členský klub</w:t>
      </w:r>
      <w:r w:rsidR="00EE429F" w:rsidRPr="00A44573">
        <w:t xml:space="preserve"> s odehráním utkání na hřišti s umělým trávníkem souhlas</w:t>
      </w:r>
      <w:r>
        <w:t>í.</w:t>
      </w:r>
    </w:p>
    <w:p w14:paraId="7F0056EA" w14:textId="77777777" w:rsidR="00EE429F" w:rsidRPr="00BE1EA6" w:rsidRDefault="00EE429F" w:rsidP="00DD0C49"/>
    <w:p w14:paraId="4B13591A" w14:textId="77777777" w:rsidR="00EE429F" w:rsidRPr="009B272B" w:rsidRDefault="00EE429F" w:rsidP="007629FF">
      <w:pPr>
        <w:pStyle w:val="Nadpis3"/>
      </w:pPr>
    </w:p>
    <w:p w14:paraId="404E0B4B" w14:textId="77777777" w:rsidR="00EE429F" w:rsidRPr="009B272B" w:rsidRDefault="00EE429F" w:rsidP="007629FF">
      <w:pPr>
        <w:pStyle w:val="Pod"/>
      </w:pPr>
      <w:r w:rsidRPr="009B272B">
        <w:t>Sy</w:t>
      </w:r>
      <w:r w:rsidRPr="00E04E59">
        <w:t>s</w:t>
      </w:r>
      <w:r w:rsidRPr="009B272B">
        <w:t>tém Poháru FAČR</w:t>
      </w:r>
    </w:p>
    <w:p w14:paraId="0D1415B7" w14:textId="77777777" w:rsidR="00EE429F" w:rsidRPr="00BE1EA6" w:rsidRDefault="00EE429F" w:rsidP="00B96066">
      <w:pPr>
        <w:pStyle w:val="Nzev"/>
        <w:numPr>
          <w:ilvl w:val="0"/>
          <w:numId w:val="23"/>
        </w:numPr>
      </w:pPr>
      <w:r w:rsidRPr="00BE1EA6">
        <w:t xml:space="preserve">Pohár FAČR se hraje vylučovacím jednokolovým systémem. </w:t>
      </w:r>
    </w:p>
    <w:p w14:paraId="5691BC4F" w14:textId="77777777" w:rsidR="00EE429F" w:rsidRDefault="00EE429F" w:rsidP="00B96066">
      <w:pPr>
        <w:pStyle w:val="Nzev"/>
      </w:pPr>
      <w:r w:rsidRPr="00BE1EA6">
        <w:t xml:space="preserve">V případě nerozhodného stavu po skončení normální hrací doby </w:t>
      </w:r>
      <w:r w:rsidR="00A2567D">
        <w:t>se utkání prodlužuje o</w:t>
      </w:r>
      <w:r w:rsidR="00A2567D" w:rsidRPr="00BE1EA6">
        <w:t xml:space="preserve"> </w:t>
      </w:r>
      <w:r w:rsidR="00A2567D">
        <w:t xml:space="preserve">2 x 15 minut a v </w:t>
      </w:r>
      <w:r w:rsidR="00A2567D" w:rsidRPr="00BE1EA6">
        <w:t>případě nerozhodného stavu</w:t>
      </w:r>
      <w:r w:rsidR="00A2567D">
        <w:t xml:space="preserve"> též</w:t>
      </w:r>
      <w:r w:rsidR="00A2567D" w:rsidRPr="00BE1EA6">
        <w:t xml:space="preserve"> po</w:t>
      </w:r>
      <w:r w:rsidR="00A2567D">
        <w:t xml:space="preserve"> tomto prodloužení </w:t>
      </w:r>
      <w:r w:rsidRPr="00BE1EA6">
        <w:t>rozhodují o vítězi utkání kopy ze značky pokutového kopu dl</w:t>
      </w:r>
      <w:r w:rsidR="00A0000D">
        <w:t>e Pravidel fotbalu</w:t>
      </w:r>
      <w:r w:rsidR="00DD0C49">
        <w:t xml:space="preserve">. </w:t>
      </w:r>
    </w:p>
    <w:p w14:paraId="2FF210B2" w14:textId="77777777" w:rsidR="00A2567D" w:rsidRPr="00356C9A" w:rsidRDefault="00A2567D" w:rsidP="00356C9A"/>
    <w:p w14:paraId="74774903" w14:textId="77777777" w:rsidR="00EE429F" w:rsidRPr="009B272B" w:rsidRDefault="00EE429F" w:rsidP="007629FF">
      <w:pPr>
        <w:pStyle w:val="Nadpis3"/>
      </w:pPr>
    </w:p>
    <w:p w14:paraId="1F38FBD1" w14:textId="77777777" w:rsidR="00EE429F" w:rsidRPr="00E04E59" w:rsidRDefault="007F64BE" w:rsidP="007629FF">
      <w:pPr>
        <w:pStyle w:val="Pod"/>
      </w:pPr>
      <w:r>
        <w:t>Účast v</w:t>
      </w:r>
      <w:r w:rsidR="00EE429F" w:rsidRPr="00E04E59">
        <w:t xml:space="preserve"> Poháru FAČR</w:t>
      </w:r>
    </w:p>
    <w:p w14:paraId="682140FD" w14:textId="77777777" w:rsidR="00EE429F" w:rsidRPr="00BE1EA6" w:rsidRDefault="007F64BE" w:rsidP="00F55142">
      <w:pPr>
        <w:pStyle w:val="textbezslovn"/>
      </w:pPr>
      <w:r>
        <w:t>Klub</w:t>
      </w:r>
      <w:r w:rsidRPr="00BE1EA6">
        <w:t xml:space="preserve"> </w:t>
      </w:r>
      <w:r w:rsidR="00EE429F" w:rsidRPr="00BE1EA6">
        <w:t xml:space="preserve">se </w:t>
      </w:r>
      <w:r>
        <w:t>účastní</w:t>
      </w:r>
      <w:r w:rsidR="00EE429F" w:rsidRPr="00BE1EA6">
        <w:t xml:space="preserve"> Poháru FAČR pokud:</w:t>
      </w:r>
    </w:p>
    <w:p w14:paraId="5EC70F5D" w14:textId="77777777" w:rsidR="00EE429F" w:rsidRPr="003108FC" w:rsidRDefault="00EE429F" w:rsidP="006026CB">
      <w:pPr>
        <w:pStyle w:val="Podtitul"/>
        <w:numPr>
          <w:ilvl w:val="0"/>
          <w:numId w:val="60"/>
        </w:numPr>
      </w:pPr>
      <w:r w:rsidRPr="003108FC">
        <w:t>hraje profesionální soutěž</w:t>
      </w:r>
      <w:r w:rsidR="000D1FCA">
        <w:t>;</w:t>
      </w:r>
    </w:p>
    <w:p w14:paraId="15A53A61" w14:textId="77777777" w:rsidR="00EE429F" w:rsidRPr="003108FC" w:rsidRDefault="00EE429F" w:rsidP="006026CB">
      <w:pPr>
        <w:pStyle w:val="Podtitul"/>
      </w:pPr>
      <w:r w:rsidRPr="003108FC">
        <w:t xml:space="preserve">podá přihlášku do Poháru FAČR a zároveň se </w:t>
      </w:r>
      <w:r w:rsidR="007F64BE">
        <w:t xml:space="preserve">jeho A – </w:t>
      </w:r>
      <w:r w:rsidR="00AA403E">
        <w:t xml:space="preserve">družstvo </w:t>
      </w:r>
      <w:r w:rsidRPr="003108FC">
        <w:t>účastní soutěž</w:t>
      </w:r>
      <w:r w:rsidR="00F825B3">
        <w:t>e řízené</w:t>
      </w:r>
      <w:r w:rsidRPr="003108FC">
        <w:t xml:space="preserve"> Řídící komisí pro Čechy nebo Řídící komisí pro Moravu</w:t>
      </w:r>
      <w:r w:rsidR="000D1FCA">
        <w:t>;</w:t>
      </w:r>
    </w:p>
    <w:p w14:paraId="7EBD5BAC" w14:textId="77777777" w:rsidR="00EE429F" w:rsidRPr="003108FC" w:rsidRDefault="00EE429F" w:rsidP="006026CB">
      <w:pPr>
        <w:pStyle w:val="Podtitul"/>
      </w:pPr>
      <w:r w:rsidRPr="003108FC">
        <w:t>podá přihlášku a</w:t>
      </w:r>
      <w:r w:rsidR="00DE4734">
        <w:t xml:space="preserve"> zároveň j</w:t>
      </w:r>
      <w:r w:rsidR="00DE4734" w:rsidRPr="003108FC">
        <w:t xml:space="preserve">e </w:t>
      </w:r>
      <w:r w:rsidR="00DE4734">
        <w:t>jeho A – družstvo</w:t>
      </w:r>
      <w:r w:rsidRPr="003108FC">
        <w:t xml:space="preserve"> vítězem krajských kol Poháru FAČR</w:t>
      </w:r>
      <w:r w:rsidR="007F64BE">
        <w:t>;</w:t>
      </w:r>
      <w:r w:rsidR="007F64BE" w:rsidRPr="007F64BE">
        <w:t xml:space="preserve"> </w:t>
      </w:r>
      <w:r w:rsidR="007F64BE" w:rsidRPr="003108FC">
        <w:t>vítěze krajských kol Poháru FAČR</w:t>
      </w:r>
      <w:r w:rsidR="007F64BE">
        <w:t xml:space="preserve"> sdělí příslušný řídící orgán mistrovské soutěže</w:t>
      </w:r>
      <w:r w:rsidR="00916B95">
        <w:t>.</w:t>
      </w:r>
    </w:p>
    <w:p w14:paraId="4172DDC7" w14:textId="77777777" w:rsidR="00DD6686" w:rsidRPr="00BE1EA6" w:rsidRDefault="00DD6686" w:rsidP="006468A7">
      <w:pPr>
        <w:ind w:left="720"/>
      </w:pPr>
    </w:p>
    <w:p w14:paraId="6EB304B7" w14:textId="77777777" w:rsidR="00EE429F" w:rsidRPr="009B272B" w:rsidRDefault="00EE429F" w:rsidP="007629FF">
      <w:pPr>
        <w:pStyle w:val="Nadpis3"/>
      </w:pPr>
    </w:p>
    <w:p w14:paraId="64C8D01F" w14:textId="77777777" w:rsidR="00EE429F" w:rsidRPr="00E04E59" w:rsidRDefault="00EE429F" w:rsidP="007629FF">
      <w:pPr>
        <w:pStyle w:val="Pod"/>
      </w:pPr>
      <w:r w:rsidRPr="00E04E59">
        <w:lastRenderedPageBreak/>
        <w:t>Zařazování účastníků do Poháru FAČR</w:t>
      </w:r>
    </w:p>
    <w:p w14:paraId="06E527FB" w14:textId="77777777" w:rsidR="00EE429F" w:rsidRPr="00BE1EA6" w:rsidRDefault="00EE429F" w:rsidP="00B96066">
      <w:pPr>
        <w:pStyle w:val="Nzev"/>
        <w:numPr>
          <w:ilvl w:val="0"/>
          <w:numId w:val="24"/>
        </w:numPr>
      </w:pPr>
      <w:r w:rsidRPr="00BE1EA6">
        <w:t>Do Poháru FAČR jsou zařazena družstva</w:t>
      </w:r>
      <w:r w:rsidR="00DD6686">
        <w:t xml:space="preserve"> účastnící se</w:t>
      </w:r>
      <w:r w:rsidRPr="00BE1EA6">
        <w:t xml:space="preserve"> profesionálních soutěží</w:t>
      </w:r>
      <w:r w:rsidR="007F64BE">
        <w:t xml:space="preserve"> povinně</w:t>
      </w:r>
      <w:r w:rsidRPr="00BE1EA6">
        <w:t xml:space="preserve"> a všechna ostatní družstva na základě </w:t>
      </w:r>
      <w:r w:rsidR="000D1FCA">
        <w:t xml:space="preserve">platně </w:t>
      </w:r>
      <w:r w:rsidRPr="00BE1EA6">
        <w:t>podané přihlášky.</w:t>
      </w:r>
    </w:p>
    <w:p w14:paraId="203B7F2F" w14:textId="77777777" w:rsidR="000D1FCA" w:rsidRDefault="000D1FCA" w:rsidP="00B96066">
      <w:pPr>
        <w:pStyle w:val="Nzev"/>
        <w:numPr>
          <w:ilvl w:val="0"/>
          <w:numId w:val="24"/>
        </w:numPr>
      </w:pPr>
      <w:r w:rsidRPr="00BE1EA6">
        <w:t>Do př</w:t>
      </w:r>
      <w:r>
        <w:t xml:space="preserve">edkola Poháru FAČR jsou zařazena družstva, která jsou </w:t>
      </w:r>
      <w:r w:rsidRPr="00BE1EA6">
        <w:t>vítězi krajských kol P</w:t>
      </w:r>
      <w:r>
        <w:t xml:space="preserve">oháru FAČR a družstva </w:t>
      </w:r>
      <w:r w:rsidR="002564FB">
        <w:t>účastnící se soutěží, jejichž řídícím orgánem je Řídící komise pro Čechy nebo Řídící komise pro Moravu</w:t>
      </w:r>
      <w:r w:rsidRPr="00BE1EA6">
        <w:t>.</w:t>
      </w:r>
    </w:p>
    <w:p w14:paraId="258AEDFD" w14:textId="77777777" w:rsidR="000D1FCA" w:rsidRDefault="000D1FCA" w:rsidP="00B96066">
      <w:pPr>
        <w:pStyle w:val="Nzev"/>
        <w:numPr>
          <w:ilvl w:val="0"/>
          <w:numId w:val="24"/>
        </w:numPr>
      </w:pPr>
      <w:r w:rsidRPr="00BE1EA6">
        <w:t>Do 1</w:t>
      </w:r>
      <w:r>
        <w:t>. kola Poháru FAČR jsou zařazena vítězná družstva z předkola Poháru FAČR a dále</w:t>
      </w:r>
      <w:r w:rsidRPr="00BE1EA6">
        <w:t xml:space="preserve"> všechna ostatní </w:t>
      </w:r>
      <w:r>
        <w:t xml:space="preserve">platně přihlášená </w:t>
      </w:r>
      <w:r w:rsidRPr="00BE1EA6">
        <w:t>družstva s výjimkou družstev účastnící</w:t>
      </w:r>
      <w:r w:rsidR="00DE4734">
        <w:t>ch</w:t>
      </w:r>
      <w:r w:rsidR="007F64BE">
        <w:t xml:space="preserve"> se</w:t>
      </w:r>
      <w:r w:rsidRPr="00BE1EA6">
        <w:t xml:space="preserve"> </w:t>
      </w:r>
      <w:r>
        <w:t xml:space="preserve">I. </w:t>
      </w:r>
      <w:r w:rsidRPr="00BE1EA6">
        <w:t xml:space="preserve">ligy. Družstva účastnící se </w:t>
      </w:r>
      <w:r>
        <w:t>II. ligy jsou nasazena.</w:t>
      </w:r>
    </w:p>
    <w:p w14:paraId="5DD8DA6D" w14:textId="77777777" w:rsidR="00EE429F" w:rsidRPr="00BE1EA6" w:rsidRDefault="00EE429F" w:rsidP="00B96066">
      <w:pPr>
        <w:pStyle w:val="Nzev"/>
        <w:numPr>
          <w:ilvl w:val="0"/>
          <w:numId w:val="24"/>
        </w:numPr>
      </w:pPr>
      <w:r w:rsidRPr="00BE1EA6">
        <w:t>Losování předkola a 1. kola Poháru FAČR provede Řídící orgán Poháru</w:t>
      </w:r>
      <w:r w:rsidR="000D1FCA">
        <w:t xml:space="preserve"> na základě územní příslušnosti, když se odděleně losuje pro Čechy a Moravu.</w:t>
      </w:r>
      <w:r w:rsidRPr="00BE1EA6">
        <w:t xml:space="preserve"> </w:t>
      </w:r>
    </w:p>
    <w:p w14:paraId="6340676E" w14:textId="77777777" w:rsidR="00EE429F" w:rsidRPr="00BE1EA6" w:rsidRDefault="00EE429F" w:rsidP="00B96066">
      <w:pPr>
        <w:pStyle w:val="Nzev"/>
        <w:numPr>
          <w:ilvl w:val="0"/>
          <w:numId w:val="24"/>
        </w:numPr>
      </w:pPr>
      <w:r w:rsidRPr="00BE1EA6">
        <w:t xml:space="preserve">Družstva účastnící se </w:t>
      </w:r>
      <w:r w:rsidR="000D1FCA">
        <w:t>I.</w:t>
      </w:r>
      <w:r w:rsidRPr="00BE1EA6">
        <w:t xml:space="preserve"> ligy</w:t>
      </w:r>
      <w:r w:rsidR="000D1FCA">
        <w:t xml:space="preserve"> </w:t>
      </w:r>
      <w:r w:rsidRPr="00BE1EA6">
        <w:t>jsou zařazena přímo do 2. kola Poháru FAČR</w:t>
      </w:r>
      <w:r w:rsidR="000D1FCA">
        <w:t>,</w:t>
      </w:r>
      <w:r w:rsidRPr="00BE1EA6">
        <w:t xml:space="preserve"> s</w:t>
      </w:r>
      <w:r w:rsidR="000D1FCA">
        <w:t> výjimkou družstev, které se účastní e</w:t>
      </w:r>
      <w:r w:rsidRPr="00BE1EA6">
        <w:t>vropských klubových soutěží</w:t>
      </w:r>
      <w:r w:rsidR="00AF313D">
        <w:t>, která jsou zařazena</w:t>
      </w:r>
      <w:r w:rsidRPr="00BE1EA6">
        <w:t xml:space="preserve"> do 3. kola Poháru FAČR. </w:t>
      </w:r>
    </w:p>
    <w:p w14:paraId="38CCCD04" w14:textId="77777777" w:rsidR="00A357B2" w:rsidRPr="00BE1EA6" w:rsidRDefault="00A357B2" w:rsidP="00EE429F">
      <w:pPr>
        <w:spacing w:line="290" w:lineRule="auto"/>
      </w:pPr>
    </w:p>
    <w:p w14:paraId="23E1D511" w14:textId="77777777" w:rsidR="00EE429F" w:rsidRPr="009B272B" w:rsidRDefault="00EE429F" w:rsidP="007629FF">
      <w:pPr>
        <w:pStyle w:val="Nadpis3"/>
      </w:pPr>
    </w:p>
    <w:p w14:paraId="29B7B303" w14:textId="77777777" w:rsidR="00EE429F" w:rsidRPr="00E04E59" w:rsidRDefault="00EE429F" w:rsidP="007629FF">
      <w:pPr>
        <w:pStyle w:val="Pod"/>
      </w:pPr>
      <w:r w:rsidRPr="00E04E59">
        <w:t>Termíny utkání Poháru FAČR</w:t>
      </w:r>
    </w:p>
    <w:p w14:paraId="075B38A9" w14:textId="77777777" w:rsidR="00EE429F" w:rsidRPr="00BE1EA6" w:rsidRDefault="00EE429F" w:rsidP="00B96066">
      <w:pPr>
        <w:pStyle w:val="Nzev"/>
        <w:numPr>
          <w:ilvl w:val="0"/>
          <w:numId w:val="0"/>
        </w:numPr>
        <w:ind w:left="360"/>
      </w:pPr>
      <w:r w:rsidRPr="00BE1EA6">
        <w:t>Termíny Poháru FAČR jsou uvedeny v termínové listině Poháru FAČR, kter</w:t>
      </w:r>
      <w:r w:rsidR="00873CCC">
        <w:t>ou vydává Řídící orgán Poháru.</w:t>
      </w:r>
      <w:r w:rsidR="00DE4734">
        <w:t xml:space="preserve"> </w:t>
      </w:r>
      <w:r w:rsidR="00DE4734" w:rsidRPr="00DE4734">
        <w:t>Termínová listina Poháru FAČR musí být v souladu s termínovou listinou profesionálních soutěží.</w:t>
      </w:r>
    </w:p>
    <w:p w14:paraId="51995235" w14:textId="77777777" w:rsidR="003108FC" w:rsidRPr="003108FC" w:rsidRDefault="003108FC" w:rsidP="003108FC"/>
    <w:p w14:paraId="01F3988B" w14:textId="77777777" w:rsidR="00EE429F" w:rsidRPr="009B272B" w:rsidRDefault="00EE429F" w:rsidP="007629FF">
      <w:pPr>
        <w:pStyle w:val="Nadpis3"/>
      </w:pPr>
    </w:p>
    <w:p w14:paraId="792FC570" w14:textId="77777777" w:rsidR="00EE429F" w:rsidRPr="00E04E59" w:rsidRDefault="00EE429F" w:rsidP="007629FF">
      <w:pPr>
        <w:pStyle w:val="Pod"/>
      </w:pPr>
      <w:r w:rsidRPr="00E04E59">
        <w:t>Organizátor utkání Poháru FAČR</w:t>
      </w:r>
    </w:p>
    <w:p w14:paraId="38B65BB1" w14:textId="77777777" w:rsidR="00C13F54" w:rsidRDefault="007861AD" w:rsidP="00693C79">
      <w:pPr>
        <w:pStyle w:val="Odstavecseseznamem"/>
        <w:numPr>
          <w:ilvl w:val="3"/>
          <w:numId w:val="25"/>
        </w:numPr>
      </w:pPr>
      <w:r>
        <w:t>Podrobnosti týkající se určení organizátora utkání a losování herních dvojic stanoví Rozpis Poháru FAČR.</w:t>
      </w:r>
    </w:p>
    <w:p w14:paraId="46E86566" w14:textId="77777777" w:rsidR="007F64BE" w:rsidRPr="004C0C2C" w:rsidRDefault="007F64BE" w:rsidP="00693C79">
      <w:pPr>
        <w:pStyle w:val="Odstavecseseznamem"/>
        <w:numPr>
          <w:ilvl w:val="3"/>
          <w:numId w:val="25"/>
        </w:numPr>
      </w:pPr>
      <w:r w:rsidRPr="004C0C2C">
        <w:t xml:space="preserve">Organizátorem utkání finále Poháru FAČR je FAČR; Řídící orgán Poháru </w:t>
      </w:r>
      <w:r>
        <w:t>vybere stadion, který splňuje bezpečnostní kritéria.</w:t>
      </w:r>
    </w:p>
    <w:p w14:paraId="5C86DA90" w14:textId="77777777" w:rsidR="00EE429F" w:rsidRPr="009B272B" w:rsidRDefault="00EE429F" w:rsidP="00EE429F"/>
    <w:p w14:paraId="3C7B9E5B" w14:textId="77777777" w:rsidR="00EE429F" w:rsidRPr="00BE1EA6" w:rsidRDefault="00EE429F" w:rsidP="007629FF">
      <w:pPr>
        <w:pStyle w:val="Nadpis3"/>
      </w:pPr>
    </w:p>
    <w:p w14:paraId="6D76CCF1" w14:textId="77777777" w:rsidR="00EE429F" w:rsidRPr="00E04E59" w:rsidRDefault="00EE429F" w:rsidP="007629FF">
      <w:pPr>
        <w:pStyle w:val="Pod"/>
      </w:pPr>
      <w:r w:rsidRPr="00E04E59">
        <w:t>Vítěz Poháru FAČR</w:t>
      </w:r>
    </w:p>
    <w:p w14:paraId="01A12920" w14:textId="77777777" w:rsidR="00EE429F" w:rsidRPr="00BE1EA6" w:rsidRDefault="00EE429F" w:rsidP="00B96066">
      <w:pPr>
        <w:pStyle w:val="Nzev"/>
        <w:numPr>
          <w:ilvl w:val="0"/>
          <w:numId w:val="26"/>
        </w:numPr>
      </w:pPr>
      <w:r w:rsidRPr="00BE1EA6">
        <w:t>Vítěz Poháru FAČR:</w:t>
      </w:r>
    </w:p>
    <w:p w14:paraId="1EB34F93" w14:textId="77777777" w:rsidR="00EE429F" w:rsidRPr="003108FC" w:rsidRDefault="00EE429F" w:rsidP="006026CB">
      <w:pPr>
        <w:pStyle w:val="Podtitul"/>
        <w:numPr>
          <w:ilvl w:val="0"/>
          <w:numId w:val="61"/>
        </w:numPr>
      </w:pPr>
      <w:r w:rsidRPr="003108FC">
        <w:t>obdrží putovní Pohár FAČR;</w:t>
      </w:r>
    </w:p>
    <w:p w14:paraId="60006E8D" w14:textId="77777777" w:rsidR="00EE429F" w:rsidRPr="003108FC" w:rsidRDefault="00657790" w:rsidP="006026CB">
      <w:pPr>
        <w:pStyle w:val="Podtitul"/>
      </w:pPr>
      <w:r w:rsidRPr="003108FC">
        <w:t xml:space="preserve">se </w:t>
      </w:r>
      <w:r w:rsidR="00EE429F" w:rsidRPr="003108FC">
        <w:t>kvalifikuje do Evropské ligy UEFA</w:t>
      </w:r>
      <w:r>
        <w:t xml:space="preserve">; to neplatí, pokud se zároveň </w:t>
      </w:r>
      <w:r w:rsidR="00EE429F" w:rsidRPr="003108FC">
        <w:t>kvalifikuje do Ligy mistrů UEFA;</w:t>
      </w:r>
    </w:p>
    <w:p w14:paraId="0B9E0CC0" w14:textId="77777777" w:rsidR="003C5F68" w:rsidRDefault="00657790" w:rsidP="006026CB">
      <w:pPr>
        <w:pStyle w:val="Podtitul"/>
      </w:pPr>
      <w:r>
        <w:t>obdrží pro své hráče medaile.</w:t>
      </w:r>
    </w:p>
    <w:p w14:paraId="495BE4BC" w14:textId="77777777" w:rsidR="00EE429F" w:rsidRPr="001F3729" w:rsidRDefault="00EE429F" w:rsidP="00B96066">
      <w:pPr>
        <w:pStyle w:val="Nzev"/>
      </w:pPr>
      <w:r w:rsidRPr="00BE1EA6">
        <w:t>Poražený finalista</w:t>
      </w:r>
      <w:r w:rsidR="00873CCC">
        <w:t xml:space="preserve"> </w:t>
      </w:r>
      <w:r w:rsidR="00657790">
        <w:t>obdrží pro své hráče medaile.</w:t>
      </w:r>
    </w:p>
    <w:p w14:paraId="6562E8F8" w14:textId="77777777" w:rsidR="001F3729" w:rsidRDefault="001F3729" w:rsidP="00D1151F">
      <w:pPr>
        <w:spacing w:after="160"/>
        <w:jc w:val="left"/>
      </w:pPr>
    </w:p>
    <w:p w14:paraId="1E9068C8" w14:textId="77777777" w:rsidR="00594CC7" w:rsidRPr="00BE1EA6" w:rsidRDefault="00594CC7" w:rsidP="00D1151F">
      <w:pPr>
        <w:spacing w:after="160"/>
        <w:jc w:val="left"/>
      </w:pPr>
    </w:p>
    <w:p w14:paraId="25108FB5" w14:textId="77777777" w:rsidR="00EE429F" w:rsidRPr="00D1151F" w:rsidRDefault="00D1151F" w:rsidP="00D1151F">
      <w:pPr>
        <w:suppressAutoHyphens/>
        <w:spacing w:after="0" w:line="290" w:lineRule="auto"/>
        <w:jc w:val="center"/>
        <w:rPr>
          <w:rStyle w:val="Zdraznnjemn"/>
          <w:b/>
        </w:rPr>
      </w:pPr>
      <w:r>
        <w:rPr>
          <w:rStyle w:val="Zdraznnjemn"/>
          <w:b/>
        </w:rPr>
        <w:t>Odd</w:t>
      </w:r>
      <w:r w:rsidR="00EE429F" w:rsidRPr="00D1151F">
        <w:rPr>
          <w:rStyle w:val="Zdraznnjemn"/>
          <w:b/>
        </w:rPr>
        <w:t>íl 4</w:t>
      </w:r>
    </w:p>
    <w:p w14:paraId="0765DE6F" w14:textId="77777777" w:rsidR="00EE429F" w:rsidRPr="00D1151F" w:rsidRDefault="00EE429F" w:rsidP="00D1151F">
      <w:pPr>
        <w:suppressAutoHyphens/>
        <w:spacing w:after="0" w:line="290" w:lineRule="auto"/>
        <w:jc w:val="center"/>
        <w:rPr>
          <w:rStyle w:val="Zdraznnjemn"/>
        </w:rPr>
      </w:pPr>
      <w:r w:rsidRPr="00D1151F">
        <w:rPr>
          <w:rStyle w:val="Zdraznnjemn"/>
          <w:b/>
        </w:rPr>
        <w:t>Práva a povinnosti členů FAČR se zvláštními právy</w:t>
      </w:r>
      <w:r w:rsidRPr="00D1151F">
        <w:rPr>
          <w:rStyle w:val="Zdraznnjemn"/>
        </w:rPr>
        <w:t xml:space="preserve"> </w:t>
      </w:r>
      <w:r w:rsidRPr="00D1151F">
        <w:rPr>
          <w:rStyle w:val="Zdraznnjemn"/>
          <w:b/>
        </w:rPr>
        <w:t>a povinnostmi</w:t>
      </w:r>
    </w:p>
    <w:p w14:paraId="6A130D55" w14:textId="77777777" w:rsidR="00EE429F" w:rsidRDefault="00EE429F" w:rsidP="00EE429F">
      <w:pPr>
        <w:spacing w:line="290" w:lineRule="auto"/>
      </w:pPr>
    </w:p>
    <w:p w14:paraId="77F35AE1" w14:textId="77777777" w:rsidR="00EE429F" w:rsidRPr="009B272B" w:rsidRDefault="00EE429F" w:rsidP="007629FF">
      <w:pPr>
        <w:pStyle w:val="Nadpis3"/>
      </w:pPr>
    </w:p>
    <w:p w14:paraId="4DF2643F" w14:textId="77777777" w:rsidR="00EE429F" w:rsidRPr="00E04E59" w:rsidRDefault="00657790" w:rsidP="007629FF">
      <w:pPr>
        <w:pStyle w:val="Pod"/>
      </w:pPr>
      <w:r>
        <w:t>Příslušníci d</w:t>
      </w:r>
      <w:r w:rsidR="00CA2A14">
        <w:t>ružstva</w:t>
      </w:r>
    </w:p>
    <w:p w14:paraId="66FC9E20" w14:textId="77777777" w:rsidR="00EE429F" w:rsidRPr="00B96066" w:rsidRDefault="00EE429F" w:rsidP="00B96066">
      <w:pPr>
        <w:pStyle w:val="Nzev"/>
        <w:numPr>
          <w:ilvl w:val="0"/>
          <w:numId w:val="47"/>
        </w:numPr>
        <w:rPr>
          <w:b/>
        </w:rPr>
      </w:pPr>
      <w:r w:rsidRPr="00BE1EA6">
        <w:t>Za příslušníky družstva jsou považováni:</w:t>
      </w:r>
    </w:p>
    <w:p w14:paraId="044B1848" w14:textId="77777777" w:rsidR="00EE429F" w:rsidRPr="001F3729" w:rsidRDefault="00EE429F" w:rsidP="006026CB">
      <w:pPr>
        <w:pStyle w:val="Podtitul"/>
        <w:numPr>
          <w:ilvl w:val="0"/>
          <w:numId w:val="62"/>
        </w:numPr>
      </w:pPr>
      <w:r w:rsidRPr="001F3729">
        <w:t>vedoucí družstva;</w:t>
      </w:r>
    </w:p>
    <w:p w14:paraId="4FEF2FC9" w14:textId="77777777" w:rsidR="00EE429F" w:rsidRPr="001F3729" w:rsidRDefault="00EE429F" w:rsidP="006026CB">
      <w:pPr>
        <w:pStyle w:val="Podtitul"/>
      </w:pPr>
      <w:r w:rsidRPr="001F3729">
        <w:t>trenér družstva;</w:t>
      </w:r>
    </w:p>
    <w:p w14:paraId="2609239D" w14:textId="77777777" w:rsidR="00EE429F" w:rsidRDefault="00EE429F" w:rsidP="006026CB">
      <w:pPr>
        <w:pStyle w:val="Podtitul"/>
      </w:pPr>
      <w:r w:rsidRPr="001F3729">
        <w:t>asistent trenéra družstva;</w:t>
      </w:r>
    </w:p>
    <w:p w14:paraId="47A7FF99" w14:textId="77777777" w:rsidR="000269F0" w:rsidRPr="001F3729" w:rsidRDefault="000269F0" w:rsidP="006026CB">
      <w:pPr>
        <w:pStyle w:val="Podtitul"/>
      </w:pPr>
      <w:r>
        <w:t>trenér brankářů;</w:t>
      </w:r>
    </w:p>
    <w:p w14:paraId="130567F4" w14:textId="77777777" w:rsidR="00EE429F" w:rsidRPr="001F3729" w:rsidRDefault="00EE429F" w:rsidP="006026CB">
      <w:pPr>
        <w:pStyle w:val="Podtitul"/>
      </w:pPr>
      <w:r w:rsidRPr="001F3729">
        <w:t>lékař nebo zdravotník družstva;</w:t>
      </w:r>
    </w:p>
    <w:p w14:paraId="5171A72C" w14:textId="77777777" w:rsidR="00EE429F" w:rsidRPr="001F3729" w:rsidRDefault="00EE429F" w:rsidP="006026CB">
      <w:pPr>
        <w:pStyle w:val="Podtitul"/>
      </w:pPr>
      <w:r w:rsidRPr="001F3729">
        <w:t>masér družstva;</w:t>
      </w:r>
    </w:p>
    <w:p w14:paraId="10273148" w14:textId="77777777" w:rsidR="00EE429F" w:rsidRPr="00BE1EA6" w:rsidRDefault="00EE429F" w:rsidP="006026CB">
      <w:pPr>
        <w:pStyle w:val="Podtitul"/>
      </w:pPr>
      <w:r w:rsidRPr="001F3729">
        <w:t>hráči dru</w:t>
      </w:r>
      <w:r w:rsidR="00657790">
        <w:t>žstva uvedeni v zápise o utkání.</w:t>
      </w:r>
    </w:p>
    <w:p w14:paraId="4A9A5905" w14:textId="77777777" w:rsidR="00EE429F" w:rsidRPr="00BE1EA6" w:rsidRDefault="00EE429F" w:rsidP="00B96066">
      <w:pPr>
        <w:pStyle w:val="Nzev"/>
      </w:pPr>
      <w:r w:rsidRPr="00BE1EA6">
        <w:t>Příslušníci družstva jsou oprávněni se při utkání zdržovat v prostoru hřiště.</w:t>
      </w:r>
    </w:p>
    <w:p w14:paraId="1E55E1B2" w14:textId="77777777" w:rsidR="00EE429F" w:rsidRDefault="00EE429F" w:rsidP="00B96066">
      <w:pPr>
        <w:pStyle w:val="Nzev"/>
      </w:pPr>
      <w:r w:rsidRPr="00BE1EA6">
        <w:t>V případě vykázání příslušníka družstva během utkání rozhodčím z</w:t>
      </w:r>
      <w:r w:rsidR="00B5024B">
        <w:t xml:space="preserve"> ohraničeného </w:t>
      </w:r>
      <w:r w:rsidRPr="00BE1EA6">
        <w:t>prostoru hřiště určené</w:t>
      </w:r>
      <w:r w:rsidR="00B5024B">
        <w:t>ho</w:t>
      </w:r>
      <w:r w:rsidRPr="00BE1EA6">
        <w:t xml:space="preserve"> pro příslušníky družstva</w:t>
      </w:r>
      <w:r w:rsidR="00B5024B">
        <w:t>,</w:t>
      </w:r>
      <w:r w:rsidRPr="00BE1EA6">
        <w:t xml:space="preserve"> vykonává jeho práva a povi</w:t>
      </w:r>
      <w:r w:rsidR="002069C7">
        <w:t>nnosti jiný příslušník družstva; to neplatí u hráčů.</w:t>
      </w:r>
    </w:p>
    <w:p w14:paraId="5FC02B13" w14:textId="77777777" w:rsidR="009231E2" w:rsidRDefault="009231E2" w:rsidP="00B96066">
      <w:pPr>
        <w:pStyle w:val="Nzev"/>
      </w:pPr>
      <w:r>
        <w:t xml:space="preserve">Příslušníci družstva </w:t>
      </w:r>
      <w:r w:rsidR="00B5024B">
        <w:t xml:space="preserve">zdržující se během utkání v ohraničeném prostoru hřiště </w:t>
      </w:r>
      <w:r>
        <w:t xml:space="preserve">jsou povinni být označení způsobem, který stanoví </w:t>
      </w:r>
      <w:r w:rsidR="00876B4C">
        <w:t>P</w:t>
      </w:r>
      <w:r>
        <w:t>ravidla fotbalu.</w:t>
      </w:r>
    </w:p>
    <w:p w14:paraId="6A4167B1" w14:textId="77777777" w:rsidR="007A458E" w:rsidRPr="007A458E" w:rsidRDefault="007A458E" w:rsidP="00B96066">
      <w:pPr>
        <w:pStyle w:val="Nzev"/>
      </w:pPr>
      <w:r>
        <w:t>V případě pořizování audio-vizuálního záznamu utkání</w:t>
      </w:r>
      <w:r w:rsidR="00A719DC">
        <w:t xml:space="preserve">, souhlasí příslušnici družstva s pořízením a užitím audio-vizuálního záznamu, vědomi si, že obsahem takového záznamu může být zachycení podobizny příslušníka družstva. Poskytnutý souhlas dle předchozí věty se vztahuje pouze na užití pro nekomerční účely a pouze pro potřeby organizátora utkání, hostujícího klubu nebo řídícího orgánu soutěže. </w:t>
      </w:r>
    </w:p>
    <w:p w14:paraId="6A33F1CD" w14:textId="77777777" w:rsidR="00EE429F" w:rsidRPr="00BE1EA6" w:rsidRDefault="00EE429F" w:rsidP="00EE429F">
      <w:pPr>
        <w:spacing w:line="290" w:lineRule="auto"/>
        <w:jc w:val="center"/>
        <w:rPr>
          <w:b/>
        </w:rPr>
      </w:pPr>
    </w:p>
    <w:p w14:paraId="65D03304" w14:textId="77777777" w:rsidR="00EE429F" w:rsidRPr="009B272B" w:rsidRDefault="00EE429F" w:rsidP="007629FF">
      <w:pPr>
        <w:pStyle w:val="Nadpis3"/>
      </w:pPr>
    </w:p>
    <w:p w14:paraId="7F420FB8" w14:textId="77777777" w:rsidR="00EE429F" w:rsidRPr="00E04E59" w:rsidRDefault="00EE429F" w:rsidP="007629FF">
      <w:pPr>
        <w:pStyle w:val="Pod"/>
      </w:pPr>
      <w:r w:rsidRPr="00E04E59">
        <w:t>Vedoucí družstva</w:t>
      </w:r>
    </w:p>
    <w:p w14:paraId="2461FBEF" w14:textId="77777777" w:rsidR="00EE429F" w:rsidRDefault="00EE429F" w:rsidP="00B96066">
      <w:pPr>
        <w:pStyle w:val="Nzev"/>
        <w:numPr>
          <w:ilvl w:val="0"/>
          <w:numId w:val="27"/>
        </w:numPr>
      </w:pPr>
      <w:r w:rsidRPr="00BE1EA6">
        <w:t>Vedoucí</w:t>
      </w:r>
      <w:r w:rsidR="002069C7">
        <w:t>m</w:t>
      </w:r>
      <w:r w:rsidRPr="00BE1EA6">
        <w:t xml:space="preserve"> družstva </w:t>
      </w:r>
      <w:r w:rsidR="002069C7">
        <w:t>může být pouze osoba starší 18 let.</w:t>
      </w:r>
    </w:p>
    <w:p w14:paraId="5E0ABD7D" w14:textId="77777777" w:rsidR="002069C7" w:rsidRPr="002069C7" w:rsidRDefault="002069C7" w:rsidP="00B96066">
      <w:pPr>
        <w:pStyle w:val="Nzev"/>
        <w:numPr>
          <w:ilvl w:val="0"/>
          <w:numId w:val="27"/>
        </w:numPr>
      </w:pPr>
      <w:r>
        <w:t>Vedoucí družstva je povinen</w:t>
      </w:r>
      <w:r w:rsidR="00B70A7C">
        <w:t xml:space="preserve"> zejména</w:t>
      </w:r>
      <w:r>
        <w:t>:</w:t>
      </w:r>
    </w:p>
    <w:p w14:paraId="5D14510E" w14:textId="77777777" w:rsidR="00EE429F" w:rsidRPr="001F3729" w:rsidRDefault="00EE429F" w:rsidP="006026CB">
      <w:pPr>
        <w:pStyle w:val="Podtitul"/>
        <w:numPr>
          <w:ilvl w:val="0"/>
          <w:numId w:val="63"/>
        </w:numPr>
      </w:pPr>
      <w:r w:rsidRPr="001F3729">
        <w:t>dbát na kázeň a pořádek v družstvu;</w:t>
      </w:r>
    </w:p>
    <w:p w14:paraId="6F766E75" w14:textId="77777777" w:rsidR="00EE429F" w:rsidRPr="001F3729" w:rsidRDefault="00EE429F" w:rsidP="006026CB">
      <w:pPr>
        <w:pStyle w:val="Podtitul"/>
      </w:pPr>
      <w:r w:rsidRPr="001F3729">
        <w:t>dodržovat Pravidla fotbalu a předpisy FAČR nebo jejích pobočných spolků;</w:t>
      </w:r>
    </w:p>
    <w:p w14:paraId="2D787FAF" w14:textId="77777777" w:rsidR="00EE429F" w:rsidRPr="001F3729" w:rsidRDefault="00EE429F" w:rsidP="006026CB">
      <w:pPr>
        <w:pStyle w:val="Podtitul"/>
      </w:pPr>
      <w:r w:rsidRPr="001F3729">
        <w:t>podřídit se rozhodnutím a opatřením orgánů a komisí FAČR nebo jejích pobočných spolků;</w:t>
      </w:r>
    </w:p>
    <w:p w14:paraId="02C715C0" w14:textId="77777777" w:rsidR="00EE429F" w:rsidRDefault="00EE429F" w:rsidP="006026CB">
      <w:pPr>
        <w:pStyle w:val="Podtitul"/>
      </w:pPr>
      <w:r w:rsidRPr="001F3729">
        <w:t xml:space="preserve">chovat se </w:t>
      </w:r>
      <w:r w:rsidR="00E724BB">
        <w:t>při výkonu své fun</w:t>
      </w:r>
      <w:r w:rsidR="006D37D0">
        <w:t>k</w:t>
      </w:r>
      <w:r w:rsidR="00E724BB">
        <w:t>ce</w:t>
      </w:r>
      <w:r w:rsidRPr="001F3729">
        <w:t xml:space="preserve"> ukázněně;</w:t>
      </w:r>
    </w:p>
    <w:p w14:paraId="2A9A0A91" w14:textId="77777777" w:rsidR="00B2528B" w:rsidRPr="001F3729" w:rsidRDefault="00B2528B" w:rsidP="006026CB">
      <w:pPr>
        <w:pStyle w:val="Podtitul"/>
      </w:pPr>
      <w:r>
        <w:t>prokázat na žádost delegované osoby svoji totožnost;</w:t>
      </w:r>
    </w:p>
    <w:p w14:paraId="72942FC5" w14:textId="77777777" w:rsidR="00EE429F" w:rsidRPr="001F3729" w:rsidRDefault="00EE429F" w:rsidP="006026CB">
      <w:pPr>
        <w:pStyle w:val="Podtitul"/>
      </w:pPr>
      <w:r w:rsidRPr="001F3729">
        <w:t>respektovat rozhodnutí a pokyny rozhodčích, delegáta a členů pořadatelské služby;</w:t>
      </w:r>
    </w:p>
    <w:p w14:paraId="39F99A45" w14:textId="77777777" w:rsidR="00EE429F" w:rsidRDefault="00EE429F" w:rsidP="006026CB">
      <w:pPr>
        <w:pStyle w:val="Podtitul"/>
      </w:pPr>
      <w:r w:rsidRPr="001F3729">
        <w:t>zajistit, aby vyloučený či vystřídaný hráč opustil hrací plochu;</w:t>
      </w:r>
    </w:p>
    <w:p w14:paraId="37A00CBA" w14:textId="77777777" w:rsidR="00B2528B" w:rsidRPr="001F3729" w:rsidRDefault="00B2528B" w:rsidP="006026CB">
      <w:pPr>
        <w:pStyle w:val="Podtitul"/>
      </w:pPr>
      <w:r>
        <w:t>mít k dispozici aktuální listinu hráčů;</w:t>
      </w:r>
    </w:p>
    <w:p w14:paraId="1215163D" w14:textId="77777777" w:rsidR="00EE429F" w:rsidRDefault="00AC6DAC" w:rsidP="006026CB">
      <w:pPr>
        <w:pStyle w:val="Podtitul"/>
      </w:pPr>
      <w:r>
        <w:t>ověřovat a brát</w:t>
      </w:r>
      <w:r w:rsidR="00EE429F" w:rsidRPr="001F3729">
        <w:t xml:space="preserve"> na vědomí zápis o utkání.</w:t>
      </w:r>
    </w:p>
    <w:p w14:paraId="4E02CD65" w14:textId="77777777" w:rsidR="00B2528B" w:rsidRPr="001F3729" w:rsidRDefault="00B2528B" w:rsidP="00B96066">
      <w:pPr>
        <w:pStyle w:val="Nzev"/>
        <w:numPr>
          <w:ilvl w:val="0"/>
          <w:numId w:val="27"/>
        </w:numPr>
      </w:pPr>
      <w:r>
        <w:t xml:space="preserve">Družstvo je povinno mít vedoucího družstva. Bez vedoucího družstva nemůže být utkání zahájeno. </w:t>
      </w:r>
      <w:r w:rsidR="000269F0">
        <w:t>V případě vykázání vedoucího družstva z ohraničeného prostoru hřiště pro příslušníky družstva</w:t>
      </w:r>
      <w:r w:rsidR="00D21FC6">
        <w:t>, převezme jeho povinnosti jiný příslušník družstva.</w:t>
      </w:r>
    </w:p>
    <w:p w14:paraId="5C8E6E1C" w14:textId="77777777" w:rsidR="00EE429F" w:rsidRDefault="00EE429F" w:rsidP="00EE429F">
      <w:pPr>
        <w:spacing w:line="290" w:lineRule="auto"/>
      </w:pPr>
    </w:p>
    <w:p w14:paraId="5F2320E1" w14:textId="77777777" w:rsidR="00594CC7" w:rsidRDefault="00594CC7" w:rsidP="00EE429F">
      <w:pPr>
        <w:spacing w:line="290" w:lineRule="auto"/>
      </w:pPr>
    </w:p>
    <w:p w14:paraId="61B1497A" w14:textId="77777777" w:rsidR="0087789D" w:rsidRDefault="0087789D" w:rsidP="00EE429F">
      <w:pPr>
        <w:spacing w:line="290" w:lineRule="auto"/>
      </w:pPr>
    </w:p>
    <w:p w14:paraId="695CC32E" w14:textId="77777777" w:rsidR="0087789D" w:rsidRPr="00BE1EA6" w:rsidRDefault="0087789D" w:rsidP="00EE429F">
      <w:pPr>
        <w:spacing w:line="290" w:lineRule="auto"/>
      </w:pPr>
    </w:p>
    <w:p w14:paraId="26B8B133" w14:textId="77777777" w:rsidR="00EE429F" w:rsidRPr="009B272B" w:rsidRDefault="00EE429F" w:rsidP="007629FF">
      <w:pPr>
        <w:pStyle w:val="Nadpis3"/>
      </w:pPr>
    </w:p>
    <w:p w14:paraId="1672C42D" w14:textId="77777777" w:rsidR="00EE429F" w:rsidRPr="00E04E59" w:rsidRDefault="00EE429F" w:rsidP="007629FF">
      <w:pPr>
        <w:pStyle w:val="Pod"/>
      </w:pPr>
      <w:r w:rsidRPr="00E04E59">
        <w:t>Trenér družstva</w:t>
      </w:r>
      <w:r w:rsidR="00E724BB">
        <w:t>, asistent trenéra družstva a</w:t>
      </w:r>
      <w:r w:rsidR="00F9795D">
        <w:t xml:space="preserve"> trenér brankářů</w:t>
      </w:r>
    </w:p>
    <w:p w14:paraId="4BDCB33C" w14:textId="77777777" w:rsidR="00EE429F" w:rsidRPr="00B96066" w:rsidRDefault="00EE429F" w:rsidP="00065716">
      <w:pPr>
        <w:pStyle w:val="Nzev"/>
        <w:numPr>
          <w:ilvl w:val="0"/>
          <w:numId w:val="107"/>
        </w:numPr>
        <w:rPr>
          <w:b/>
        </w:rPr>
      </w:pPr>
      <w:r w:rsidRPr="00F17447">
        <w:t>Trenér</w:t>
      </w:r>
      <w:r w:rsidRPr="00BE1EA6">
        <w:t xml:space="preserve"> družstva</w:t>
      </w:r>
      <w:r w:rsidR="00E724BB">
        <w:t>, asistent trenéra družstva</w:t>
      </w:r>
      <w:r w:rsidRPr="00BE1EA6">
        <w:t xml:space="preserve"> a </w:t>
      </w:r>
      <w:r w:rsidR="00081EBE">
        <w:t>trenér brankářů</w:t>
      </w:r>
      <w:r w:rsidR="002069C7">
        <w:t xml:space="preserve"> </w:t>
      </w:r>
      <w:r w:rsidRPr="00BE1EA6">
        <w:t>jsou povinni</w:t>
      </w:r>
      <w:r w:rsidR="00E724BB">
        <w:t xml:space="preserve"> zejména</w:t>
      </w:r>
      <w:r w:rsidRPr="00BE1EA6">
        <w:t>:</w:t>
      </w:r>
    </w:p>
    <w:p w14:paraId="6CD4EA2C" w14:textId="77777777" w:rsidR="00EE429F" w:rsidRPr="006026CB" w:rsidRDefault="00EE429F" w:rsidP="006026CB">
      <w:pPr>
        <w:pStyle w:val="Podtitul"/>
        <w:numPr>
          <w:ilvl w:val="0"/>
          <w:numId w:val="64"/>
        </w:numPr>
        <w:rPr>
          <w:b/>
        </w:rPr>
      </w:pPr>
      <w:r w:rsidRPr="00BE1EA6">
        <w:t>dbát na kázeň a pořádek v družstvu;</w:t>
      </w:r>
    </w:p>
    <w:p w14:paraId="3F2890F9" w14:textId="77777777" w:rsidR="00EE429F" w:rsidRPr="001F3729" w:rsidRDefault="00EE429F" w:rsidP="006026CB">
      <w:pPr>
        <w:pStyle w:val="Podtitul"/>
      </w:pPr>
      <w:r w:rsidRPr="001F3729">
        <w:t>dodržovat Pravidla fotbalu a předpisy FAČR nebo jejích pobočných spolků;</w:t>
      </w:r>
    </w:p>
    <w:p w14:paraId="124E6505" w14:textId="77777777" w:rsidR="00EE429F" w:rsidRPr="001F3729" w:rsidRDefault="00EE429F" w:rsidP="006026CB">
      <w:pPr>
        <w:pStyle w:val="Podtitul"/>
      </w:pPr>
      <w:r w:rsidRPr="001F3729">
        <w:t>podřídit se rozhodnutím a opatřením orgánů a komisí FAČR nebo jejích pobočných spolků;</w:t>
      </w:r>
    </w:p>
    <w:p w14:paraId="64862C02" w14:textId="77777777" w:rsidR="00EE429F" w:rsidRDefault="00EE429F" w:rsidP="006026CB">
      <w:pPr>
        <w:pStyle w:val="Podtitul"/>
      </w:pPr>
      <w:r w:rsidRPr="001F3729">
        <w:t>chovat se na hrací ploše i mimo ni ukázněně;</w:t>
      </w:r>
    </w:p>
    <w:p w14:paraId="0A53359A" w14:textId="77777777" w:rsidR="00F9795D" w:rsidRPr="00F9795D" w:rsidRDefault="00F9795D" w:rsidP="006026CB">
      <w:pPr>
        <w:pStyle w:val="Podtitul"/>
      </w:pPr>
      <w:r>
        <w:t>prokázat na žádost delegované osoby svoji totožnost;</w:t>
      </w:r>
    </w:p>
    <w:p w14:paraId="353C0580" w14:textId="77777777" w:rsidR="00EE429F" w:rsidRPr="001F3729" w:rsidRDefault="00EE429F" w:rsidP="006026CB">
      <w:pPr>
        <w:pStyle w:val="Podtitul"/>
      </w:pPr>
      <w:r w:rsidRPr="001F3729">
        <w:t>respektovat rozhodnutí a pokyny rozhodčích, delegáta a členů pořadatelské služby</w:t>
      </w:r>
      <w:r w:rsidR="00AC6DAC">
        <w:t>.</w:t>
      </w:r>
    </w:p>
    <w:p w14:paraId="5AABCDF3" w14:textId="77777777" w:rsidR="00EE429F" w:rsidRDefault="00E724BB" w:rsidP="00B96066">
      <w:pPr>
        <w:pStyle w:val="Nzev"/>
      </w:pPr>
      <w:r>
        <w:t>Podrobnosti o výkonu funkce trenéra, asistenta trenéra a trenéra brankařů stanoví</w:t>
      </w:r>
      <w:r w:rsidR="00EE429F" w:rsidRPr="001F3729">
        <w:t> </w:t>
      </w:r>
      <w:r>
        <w:t>Ř</w:t>
      </w:r>
      <w:r w:rsidR="00EE429F" w:rsidRPr="001F3729">
        <w:t xml:space="preserve">ádu </w:t>
      </w:r>
      <w:r>
        <w:t>trenérů</w:t>
      </w:r>
      <w:r w:rsidR="00AC6DAC">
        <w:t>.</w:t>
      </w:r>
    </w:p>
    <w:p w14:paraId="0C08C3F0" w14:textId="77777777" w:rsidR="000D5DDF" w:rsidRPr="000D5DDF" w:rsidRDefault="000D5DDF" w:rsidP="000D5DDF"/>
    <w:p w14:paraId="47518DCD" w14:textId="77777777" w:rsidR="00EE429F" w:rsidRPr="009B272B" w:rsidRDefault="00EE429F" w:rsidP="007629FF">
      <w:pPr>
        <w:pStyle w:val="Nadpis3"/>
      </w:pPr>
    </w:p>
    <w:p w14:paraId="1EB9D37B" w14:textId="77777777" w:rsidR="00EE429F" w:rsidRPr="00E04E59" w:rsidRDefault="00EE429F" w:rsidP="007629FF">
      <w:pPr>
        <w:pStyle w:val="Pod"/>
      </w:pPr>
      <w:r w:rsidRPr="00E04E59">
        <w:t>Ostatní příslušníci družstva</w:t>
      </w:r>
    </w:p>
    <w:p w14:paraId="59F2DFA3" w14:textId="77777777" w:rsidR="00EE429F" w:rsidRPr="00F17447" w:rsidRDefault="00EE429F" w:rsidP="00F55142">
      <w:pPr>
        <w:pStyle w:val="textbezslovn"/>
        <w:rPr>
          <w:b/>
        </w:rPr>
      </w:pPr>
      <w:r w:rsidRPr="00BE1EA6">
        <w:t>Ostatní příslušníci družstva jsou povinni</w:t>
      </w:r>
      <w:r w:rsidR="00B70A7C">
        <w:t xml:space="preserve"> zejména</w:t>
      </w:r>
      <w:r w:rsidRPr="00BE1EA6">
        <w:t>:</w:t>
      </w:r>
    </w:p>
    <w:p w14:paraId="557A54C5" w14:textId="77777777" w:rsidR="00EE429F" w:rsidRPr="00302829" w:rsidRDefault="00EE429F" w:rsidP="006026CB">
      <w:pPr>
        <w:pStyle w:val="Podtitul"/>
        <w:numPr>
          <w:ilvl w:val="0"/>
          <w:numId w:val="65"/>
        </w:numPr>
      </w:pPr>
      <w:r w:rsidRPr="00302829">
        <w:t>dodržovat Pravidla fotbalu a předpisy FAČR nebo jejích pobočných spolků;</w:t>
      </w:r>
    </w:p>
    <w:p w14:paraId="5112DA43" w14:textId="77777777" w:rsidR="00EE429F" w:rsidRPr="00302829" w:rsidRDefault="00EE429F" w:rsidP="006026CB">
      <w:pPr>
        <w:pStyle w:val="Podtitul"/>
      </w:pPr>
      <w:r w:rsidRPr="00302829">
        <w:t>podřídit se rozhodnutím a opatřením orgánů a komisí FAČR nebo jejích pobočných spolků;</w:t>
      </w:r>
    </w:p>
    <w:p w14:paraId="5B4C2E3B" w14:textId="77777777" w:rsidR="00EE429F" w:rsidRPr="00964F0D" w:rsidRDefault="00EE429F" w:rsidP="006026CB">
      <w:pPr>
        <w:pStyle w:val="Podtitul"/>
      </w:pPr>
      <w:r w:rsidRPr="00964F0D">
        <w:t>chovat se na hrací ploše i mimo ni ukázněně;</w:t>
      </w:r>
    </w:p>
    <w:p w14:paraId="14966ADF" w14:textId="77777777" w:rsidR="00EE429F" w:rsidRPr="00964F0D" w:rsidRDefault="00EE429F" w:rsidP="006026CB">
      <w:pPr>
        <w:pStyle w:val="Podtitul"/>
      </w:pPr>
      <w:r w:rsidRPr="00964F0D">
        <w:t>prokázat na žádost rozhodčího nebo delegáta svou totožnost;</w:t>
      </w:r>
    </w:p>
    <w:p w14:paraId="698EB3E4" w14:textId="77777777" w:rsidR="00EE429F" w:rsidRPr="00964F0D" w:rsidRDefault="00EE429F" w:rsidP="006026CB">
      <w:pPr>
        <w:pStyle w:val="Podtitul"/>
      </w:pPr>
      <w:r w:rsidRPr="00964F0D">
        <w:t>respektovat rozhodnutí a pokyny rozhodčích, delegáta a členů pořadatelské služby</w:t>
      </w:r>
      <w:r w:rsidR="00AC6DAC">
        <w:t>.</w:t>
      </w:r>
    </w:p>
    <w:p w14:paraId="22982B97" w14:textId="77777777" w:rsidR="00EE429F" w:rsidRPr="00BE1EA6" w:rsidRDefault="00EE429F" w:rsidP="00EE429F">
      <w:pPr>
        <w:spacing w:line="290" w:lineRule="auto"/>
        <w:rPr>
          <w:b/>
        </w:rPr>
      </w:pPr>
    </w:p>
    <w:p w14:paraId="42CCF9B3" w14:textId="77777777" w:rsidR="00EE429F" w:rsidRPr="009B272B" w:rsidRDefault="00EE429F" w:rsidP="007629FF">
      <w:pPr>
        <w:pStyle w:val="Nadpis3"/>
      </w:pPr>
    </w:p>
    <w:p w14:paraId="4C942A8F" w14:textId="77777777" w:rsidR="00EE429F" w:rsidRPr="00E04E59" w:rsidRDefault="00EE429F" w:rsidP="007629FF">
      <w:pPr>
        <w:pStyle w:val="Pod"/>
      </w:pPr>
      <w:r w:rsidRPr="00E04E59">
        <w:t>Družstva mládeže</w:t>
      </w:r>
    </w:p>
    <w:p w14:paraId="6B318451" w14:textId="77777777" w:rsidR="00EE429F" w:rsidRPr="00BE1EA6" w:rsidRDefault="00B70A7C" w:rsidP="00B96066">
      <w:pPr>
        <w:pStyle w:val="Nzev"/>
        <w:numPr>
          <w:ilvl w:val="0"/>
          <w:numId w:val="28"/>
        </w:numPr>
      </w:pPr>
      <w:r>
        <w:t>Členské kluby</w:t>
      </w:r>
      <w:r w:rsidR="00EE429F" w:rsidRPr="00BE1EA6">
        <w:t xml:space="preserve"> hrající soutěže FAČR jsou povinn</w:t>
      </w:r>
      <w:r w:rsidR="0020217D">
        <w:t>y</w:t>
      </w:r>
      <w:r w:rsidR="00EE429F" w:rsidRPr="00BE1EA6">
        <w:t xml:space="preserve"> mít </w:t>
      </w:r>
      <w:r w:rsidR="002069C7">
        <w:t xml:space="preserve">počet </w:t>
      </w:r>
      <w:r w:rsidR="00EE429F" w:rsidRPr="00BE1EA6">
        <w:t>družst</w:t>
      </w:r>
      <w:r w:rsidR="002069C7">
        <w:t>ev v</w:t>
      </w:r>
      <w:r w:rsidR="00EE429F" w:rsidRPr="00BE1EA6">
        <w:t xml:space="preserve"> mládežnických kategorií</w:t>
      </w:r>
      <w:r w:rsidR="002069C7">
        <w:t>ch dle</w:t>
      </w:r>
      <w:r w:rsidR="00EE429F" w:rsidRPr="00BE1EA6">
        <w:t xml:space="preserve"> </w:t>
      </w:r>
      <w:r w:rsidR="002069C7">
        <w:t>odstavce 5</w:t>
      </w:r>
      <w:r w:rsidR="00EE429F" w:rsidRPr="00BE1EA6">
        <w:t xml:space="preserve">. </w:t>
      </w:r>
    </w:p>
    <w:p w14:paraId="65AE057E" w14:textId="77777777" w:rsidR="00EE429F" w:rsidRPr="00BE1EA6" w:rsidRDefault="002069C7" w:rsidP="00B96066">
      <w:pPr>
        <w:pStyle w:val="Nzev"/>
        <w:numPr>
          <w:ilvl w:val="0"/>
          <w:numId w:val="28"/>
        </w:numPr>
      </w:pPr>
      <w:r>
        <w:t>Členský k</w:t>
      </w:r>
      <w:r w:rsidR="00EE429F" w:rsidRPr="00BE1EA6">
        <w:t>lub je povinen uhradit příslušnému řídícímu orgánu soutěže kompenzační poplatek v případě:</w:t>
      </w:r>
    </w:p>
    <w:p w14:paraId="6015AC88" w14:textId="77777777" w:rsidR="00EE429F" w:rsidRPr="00BE1EA6" w:rsidRDefault="00EE429F" w:rsidP="006026CB">
      <w:pPr>
        <w:pStyle w:val="Podtitul"/>
        <w:numPr>
          <w:ilvl w:val="0"/>
          <w:numId w:val="66"/>
        </w:numPr>
      </w:pPr>
      <w:r w:rsidRPr="00BE1EA6">
        <w:t xml:space="preserve">nižšího počtu přihlášených mládežnických družstev </w:t>
      </w:r>
      <w:r w:rsidR="00DC2BB5">
        <w:t>členského klubu</w:t>
      </w:r>
      <w:r w:rsidRPr="00BE1EA6">
        <w:t>;</w:t>
      </w:r>
    </w:p>
    <w:p w14:paraId="3A88BD9D" w14:textId="77777777" w:rsidR="00EE429F" w:rsidRPr="00BE1EA6" w:rsidRDefault="002069C7" w:rsidP="006026CB">
      <w:pPr>
        <w:pStyle w:val="Podtitul"/>
      </w:pPr>
      <w:r>
        <w:t>vyloučení</w:t>
      </w:r>
      <w:r w:rsidR="00EE429F" w:rsidRPr="00BE1EA6">
        <w:t xml:space="preserve"> mládežnick</w:t>
      </w:r>
      <w:r>
        <w:t>ého</w:t>
      </w:r>
      <w:r w:rsidR="00EE429F" w:rsidRPr="00BE1EA6">
        <w:t xml:space="preserve"> družstv</w:t>
      </w:r>
      <w:r>
        <w:t>a</w:t>
      </w:r>
      <w:r w:rsidR="00EE429F" w:rsidRPr="00BE1EA6">
        <w:t xml:space="preserve"> </w:t>
      </w:r>
      <w:r w:rsidR="00DC2BB5">
        <w:t>členského klubu</w:t>
      </w:r>
      <w:r>
        <w:t xml:space="preserve"> ze soutěže.</w:t>
      </w:r>
    </w:p>
    <w:p w14:paraId="2ADF1291" w14:textId="77777777" w:rsidR="00EE429F" w:rsidRPr="00BE1EA6" w:rsidRDefault="00EE429F" w:rsidP="00B96066">
      <w:pPr>
        <w:pStyle w:val="Nzev"/>
      </w:pPr>
      <w:r w:rsidRPr="00BE1EA6">
        <w:t xml:space="preserve">V případě nižšího počtu mládežnických družstev </w:t>
      </w:r>
      <w:r w:rsidR="00DC2BB5">
        <w:t>členského klubu</w:t>
      </w:r>
      <w:r w:rsidR="00792442">
        <w:t>,</w:t>
      </w:r>
      <w:r w:rsidRPr="00BE1EA6">
        <w:t xml:space="preserve"> než je stanovený minimální počet mládežnických družstev </w:t>
      </w:r>
      <w:r w:rsidR="00DC2BB5">
        <w:t>členského klubu</w:t>
      </w:r>
      <w:r w:rsidRPr="00BE1EA6">
        <w:t xml:space="preserve"> pro příslušnou soutěž, nebude družstvo </w:t>
      </w:r>
      <w:r w:rsidR="00DC2BB5">
        <w:t>členského klubu</w:t>
      </w:r>
      <w:r w:rsidRPr="00BE1EA6">
        <w:t xml:space="preserve"> oprávněno účastnit se příslušné soutěže. </w:t>
      </w:r>
    </w:p>
    <w:p w14:paraId="4AD8190B" w14:textId="77777777" w:rsidR="00EE429F" w:rsidRPr="003A065C" w:rsidRDefault="00EE429F" w:rsidP="00B96066">
      <w:pPr>
        <w:pStyle w:val="Nzev"/>
      </w:pPr>
      <w:r w:rsidRPr="00BE1EA6">
        <w:lastRenderedPageBreak/>
        <w:t xml:space="preserve">Stanovený počet mládežnických družstev je počtem mládežnických družstev v různých </w:t>
      </w:r>
      <w:r w:rsidRPr="003A065C">
        <w:t>věkových kategorií</w:t>
      </w:r>
      <w:r w:rsidR="00826288">
        <w:t>ch</w:t>
      </w:r>
      <w:r w:rsidRPr="003A065C">
        <w:t>.</w:t>
      </w:r>
    </w:p>
    <w:p w14:paraId="5F45A910" w14:textId="77777777" w:rsidR="00EE429F" w:rsidRDefault="00EE429F" w:rsidP="00B96066">
      <w:pPr>
        <w:pStyle w:val="Nzev"/>
      </w:pPr>
      <w:r w:rsidRPr="003A065C">
        <w:t xml:space="preserve">Počet mládežnických družstev, výše kompenzačního poplatku za jedno mládežnické družstvo a minimální počet mládežnických družstev pro účast v soutěži </w:t>
      </w:r>
      <w:r w:rsidR="002069C7">
        <w:t>se</w:t>
      </w:r>
      <w:r w:rsidRPr="003A065C">
        <w:t xml:space="preserve"> stanov</w:t>
      </w:r>
      <w:r w:rsidR="002069C7">
        <w:t>ují</w:t>
      </w:r>
      <w:r w:rsidRPr="003A065C">
        <w:t xml:space="preserve"> pro příslušné </w:t>
      </w:r>
      <w:r w:rsidR="00D61A9C">
        <w:t>soutěže</w:t>
      </w:r>
      <w:r w:rsidRPr="003A065C">
        <w:t xml:space="preserve"> takto:</w:t>
      </w:r>
    </w:p>
    <w:p w14:paraId="0E73C480" w14:textId="77777777" w:rsidR="00594CC7" w:rsidRPr="00594CC7" w:rsidRDefault="00594CC7" w:rsidP="00594CC7"/>
    <w:p w14:paraId="0A461561" w14:textId="77777777" w:rsidR="002D2BAA" w:rsidRPr="003A065C" w:rsidRDefault="002D2BAA" w:rsidP="00EE429F">
      <w:pPr>
        <w:spacing w:line="290" w:lineRule="auto"/>
      </w:pPr>
    </w:p>
    <w:tbl>
      <w:tblPr>
        <w:tblStyle w:val="Mkatabulky"/>
        <w:tblW w:w="0" w:type="auto"/>
        <w:tblLook w:val="04A0" w:firstRow="1" w:lastRow="0" w:firstColumn="1" w:lastColumn="0" w:noHBand="0" w:noVBand="1"/>
      </w:tblPr>
      <w:tblGrid>
        <w:gridCol w:w="2265"/>
        <w:gridCol w:w="2266"/>
        <w:gridCol w:w="2265"/>
        <w:gridCol w:w="2266"/>
      </w:tblGrid>
      <w:tr w:rsidR="00EE429F" w:rsidRPr="00CD2540" w14:paraId="7F1BCE32" w14:textId="77777777" w:rsidTr="00782DA3">
        <w:trPr>
          <w:trHeight w:val="1223"/>
        </w:trPr>
        <w:tc>
          <w:tcPr>
            <w:tcW w:w="2265" w:type="dxa"/>
            <w:vAlign w:val="center"/>
          </w:tcPr>
          <w:p w14:paraId="3DAEEA87" w14:textId="77777777" w:rsidR="00EE429F" w:rsidRPr="00782DA3" w:rsidRDefault="002069C7" w:rsidP="00782DA3">
            <w:pPr>
              <w:jc w:val="center"/>
              <w:rPr>
                <w:b/>
              </w:rPr>
            </w:pPr>
            <w:r w:rsidRPr="00782DA3">
              <w:rPr>
                <w:b/>
              </w:rPr>
              <w:t>Soutěž</w:t>
            </w:r>
          </w:p>
        </w:tc>
        <w:tc>
          <w:tcPr>
            <w:tcW w:w="2266" w:type="dxa"/>
            <w:vAlign w:val="center"/>
          </w:tcPr>
          <w:p w14:paraId="7A681109" w14:textId="77777777" w:rsidR="00EE429F" w:rsidRPr="00782DA3" w:rsidRDefault="00EE429F" w:rsidP="00782DA3">
            <w:pPr>
              <w:jc w:val="center"/>
              <w:rPr>
                <w:b/>
              </w:rPr>
            </w:pPr>
            <w:r w:rsidRPr="00782DA3">
              <w:rPr>
                <w:b/>
              </w:rPr>
              <w:t>Počet mládežnických družstev</w:t>
            </w:r>
          </w:p>
        </w:tc>
        <w:tc>
          <w:tcPr>
            <w:tcW w:w="2265" w:type="dxa"/>
            <w:vAlign w:val="center"/>
          </w:tcPr>
          <w:p w14:paraId="056277DD" w14:textId="77777777" w:rsidR="00EE429F" w:rsidRPr="00782DA3" w:rsidRDefault="00EE429F" w:rsidP="00782DA3">
            <w:pPr>
              <w:jc w:val="center"/>
              <w:rPr>
                <w:b/>
              </w:rPr>
            </w:pPr>
            <w:r w:rsidRPr="00782DA3">
              <w:rPr>
                <w:b/>
              </w:rPr>
              <w:t>Výše kompenzačního poplatku za jedno mládežnické družstvo</w:t>
            </w:r>
          </w:p>
        </w:tc>
        <w:tc>
          <w:tcPr>
            <w:tcW w:w="2266" w:type="dxa"/>
            <w:vAlign w:val="center"/>
          </w:tcPr>
          <w:p w14:paraId="2D9D1AD9" w14:textId="77777777" w:rsidR="00EE429F" w:rsidRPr="00782DA3" w:rsidRDefault="00EE429F" w:rsidP="00782DA3">
            <w:pPr>
              <w:jc w:val="center"/>
              <w:rPr>
                <w:b/>
              </w:rPr>
            </w:pPr>
            <w:r w:rsidRPr="00782DA3">
              <w:rPr>
                <w:b/>
              </w:rPr>
              <w:t>Minimální počet mládežnických družstev pro účast v soutěži</w:t>
            </w:r>
          </w:p>
        </w:tc>
      </w:tr>
      <w:tr w:rsidR="00EE429F" w:rsidRPr="00CD2540" w14:paraId="26603008" w14:textId="77777777" w:rsidTr="006468A7">
        <w:trPr>
          <w:trHeight w:val="964"/>
        </w:trPr>
        <w:tc>
          <w:tcPr>
            <w:tcW w:w="2265" w:type="dxa"/>
            <w:vAlign w:val="center"/>
          </w:tcPr>
          <w:p w14:paraId="68C24C6C" w14:textId="77777777" w:rsidR="00EE429F" w:rsidRPr="003A065C" w:rsidRDefault="00EE429F" w:rsidP="006468A7">
            <w:r w:rsidRPr="003A065C">
              <w:t>Česká fotbalová liga</w:t>
            </w:r>
          </w:p>
        </w:tc>
        <w:tc>
          <w:tcPr>
            <w:tcW w:w="2266" w:type="dxa"/>
            <w:vAlign w:val="center"/>
          </w:tcPr>
          <w:p w14:paraId="00FAB99C" w14:textId="77777777" w:rsidR="00EE429F" w:rsidRPr="003A065C" w:rsidRDefault="00EE429F" w:rsidP="006468A7">
            <w:r w:rsidRPr="003A065C">
              <w:t>5 družstev mládeže</w:t>
            </w:r>
          </w:p>
        </w:tc>
        <w:tc>
          <w:tcPr>
            <w:tcW w:w="2265" w:type="dxa"/>
            <w:vAlign w:val="center"/>
          </w:tcPr>
          <w:p w14:paraId="2DAF3824" w14:textId="77777777" w:rsidR="00EE429F" w:rsidRPr="003A065C" w:rsidRDefault="00EE429F" w:rsidP="006468A7">
            <w:r w:rsidRPr="003A065C">
              <w:t>50.000,- Kč</w:t>
            </w:r>
          </w:p>
        </w:tc>
        <w:tc>
          <w:tcPr>
            <w:tcW w:w="2266" w:type="dxa"/>
            <w:vAlign w:val="center"/>
          </w:tcPr>
          <w:p w14:paraId="360985D6" w14:textId="77777777" w:rsidR="00EE429F" w:rsidRPr="003A065C" w:rsidRDefault="00EE429F" w:rsidP="006468A7">
            <w:r w:rsidRPr="003A065C">
              <w:t>3 družstva mládeže</w:t>
            </w:r>
          </w:p>
        </w:tc>
      </w:tr>
      <w:tr w:rsidR="00EE429F" w:rsidRPr="00CD2540" w14:paraId="3104042D" w14:textId="77777777" w:rsidTr="006468A7">
        <w:trPr>
          <w:trHeight w:val="964"/>
        </w:trPr>
        <w:tc>
          <w:tcPr>
            <w:tcW w:w="2265" w:type="dxa"/>
            <w:vAlign w:val="center"/>
          </w:tcPr>
          <w:p w14:paraId="531F776D" w14:textId="77777777" w:rsidR="00EE429F" w:rsidRPr="003A065C" w:rsidRDefault="00EE429F" w:rsidP="006468A7">
            <w:r w:rsidRPr="003A065C">
              <w:t>Moravsko-slezská fotbalová liga</w:t>
            </w:r>
          </w:p>
        </w:tc>
        <w:tc>
          <w:tcPr>
            <w:tcW w:w="2266" w:type="dxa"/>
            <w:vAlign w:val="center"/>
          </w:tcPr>
          <w:p w14:paraId="7935663D" w14:textId="77777777" w:rsidR="00EE429F" w:rsidRPr="003A065C" w:rsidRDefault="00EE429F" w:rsidP="006468A7">
            <w:r w:rsidRPr="003A065C">
              <w:t>5 družstev mládeže</w:t>
            </w:r>
          </w:p>
        </w:tc>
        <w:tc>
          <w:tcPr>
            <w:tcW w:w="2265" w:type="dxa"/>
            <w:vAlign w:val="center"/>
          </w:tcPr>
          <w:p w14:paraId="10A0239B" w14:textId="77777777" w:rsidR="00EE429F" w:rsidRPr="003A065C" w:rsidRDefault="00EE429F" w:rsidP="006468A7">
            <w:r w:rsidRPr="003A065C">
              <w:t>50.000,- Kč</w:t>
            </w:r>
          </w:p>
        </w:tc>
        <w:tc>
          <w:tcPr>
            <w:tcW w:w="2266" w:type="dxa"/>
            <w:vAlign w:val="center"/>
          </w:tcPr>
          <w:p w14:paraId="6A82A515" w14:textId="77777777" w:rsidR="00EE429F" w:rsidRPr="003A065C" w:rsidRDefault="00EE429F" w:rsidP="006468A7">
            <w:r w:rsidRPr="003A065C">
              <w:t>3 družstva mládeže</w:t>
            </w:r>
          </w:p>
        </w:tc>
      </w:tr>
      <w:tr w:rsidR="00EE429F" w:rsidRPr="00CD2540" w14:paraId="70AAE8C9" w14:textId="77777777" w:rsidTr="006468A7">
        <w:trPr>
          <w:trHeight w:val="964"/>
        </w:trPr>
        <w:tc>
          <w:tcPr>
            <w:tcW w:w="2265" w:type="dxa"/>
            <w:vAlign w:val="center"/>
          </w:tcPr>
          <w:p w14:paraId="0220FB42" w14:textId="77777777" w:rsidR="00EE429F" w:rsidRPr="003A065C" w:rsidRDefault="00782DA3" w:rsidP="006468A7">
            <w:r>
              <w:t>D</w:t>
            </w:r>
            <w:r w:rsidR="00EE429F" w:rsidRPr="003A065C">
              <w:t>ivize</w:t>
            </w:r>
          </w:p>
        </w:tc>
        <w:tc>
          <w:tcPr>
            <w:tcW w:w="2266" w:type="dxa"/>
            <w:vAlign w:val="center"/>
          </w:tcPr>
          <w:p w14:paraId="4653BC56" w14:textId="77777777" w:rsidR="00EE429F" w:rsidRPr="003A065C" w:rsidRDefault="00EE429F" w:rsidP="006468A7">
            <w:r w:rsidRPr="003A065C">
              <w:t>4 družstva mládeže</w:t>
            </w:r>
          </w:p>
        </w:tc>
        <w:tc>
          <w:tcPr>
            <w:tcW w:w="2265" w:type="dxa"/>
            <w:vAlign w:val="center"/>
          </w:tcPr>
          <w:p w14:paraId="156D1347" w14:textId="77777777" w:rsidR="00EE429F" w:rsidRPr="003A065C" w:rsidRDefault="00EE429F" w:rsidP="004836A1">
            <w:r w:rsidRPr="003A065C">
              <w:t>40.000,- Kč</w:t>
            </w:r>
          </w:p>
        </w:tc>
        <w:tc>
          <w:tcPr>
            <w:tcW w:w="2266" w:type="dxa"/>
            <w:vAlign w:val="center"/>
          </w:tcPr>
          <w:p w14:paraId="148941B8" w14:textId="77777777" w:rsidR="00EE429F" w:rsidRPr="003A065C" w:rsidRDefault="00EE429F" w:rsidP="006468A7">
            <w:r w:rsidRPr="003A065C">
              <w:t>2 družstva mládeže</w:t>
            </w:r>
          </w:p>
        </w:tc>
      </w:tr>
      <w:tr w:rsidR="00EE429F" w:rsidRPr="00CD2540" w14:paraId="26B2044B" w14:textId="77777777" w:rsidTr="006468A7">
        <w:trPr>
          <w:trHeight w:val="964"/>
        </w:trPr>
        <w:tc>
          <w:tcPr>
            <w:tcW w:w="2265" w:type="dxa"/>
            <w:vAlign w:val="center"/>
          </w:tcPr>
          <w:p w14:paraId="67B16905" w14:textId="77777777" w:rsidR="00EE429F" w:rsidRPr="003A065C" w:rsidRDefault="00EE429F" w:rsidP="006468A7">
            <w:r w:rsidRPr="003A065C">
              <w:t>Krajský přebor</w:t>
            </w:r>
          </w:p>
        </w:tc>
        <w:tc>
          <w:tcPr>
            <w:tcW w:w="2266" w:type="dxa"/>
            <w:vAlign w:val="center"/>
          </w:tcPr>
          <w:p w14:paraId="1C16C45A" w14:textId="77777777" w:rsidR="00EE429F" w:rsidRPr="003A065C" w:rsidRDefault="00EE429F" w:rsidP="006468A7">
            <w:r w:rsidRPr="003A065C">
              <w:t>3 družstva mládeže</w:t>
            </w:r>
          </w:p>
        </w:tc>
        <w:tc>
          <w:tcPr>
            <w:tcW w:w="2265" w:type="dxa"/>
            <w:vAlign w:val="center"/>
          </w:tcPr>
          <w:p w14:paraId="30777AE0" w14:textId="77777777" w:rsidR="00EE429F" w:rsidRPr="003A065C" w:rsidRDefault="00EE429F" w:rsidP="006468A7">
            <w:r w:rsidRPr="003A065C">
              <w:t>30.000,- Kč</w:t>
            </w:r>
          </w:p>
        </w:tc>
        <w:tc>
          <w:tcPr>
            <w:tcW w:w="2266" w:type="dxa"/>
            <w:vAlign w:val="center"/>
          </w:tcPr>
          <w:p w14:paraId="72B1B678" w14:textId="77777777" w:rsidR="00EE429F" w:rsidRPr="003A065C" w:rsidRDefault="00EE429F" w:rsidP="006468A7">
            <w:r w:rsidRPr="003A065C">
              <w:t>2 družstva mládeže</w:t>
            </w:r>
          </w:p>
        </w:tc>
      </w:tr>
      <w:tr w:rsidR="00EE429F" w:rsidRPr="00CD2540" w14:paraId="2532A4B8" w14:textId="77777777" w:rsidTr="006468A7">
        <w:trPr>
          <w:trHeight w:val="964"/>
        </w:trPr>
        <w:tc>
          <w:tcPr>
            <w:tcW w:w="2265" w:type="dxa"/>
            <w:vAlign w:val="center"/>
          </w:tcPr>
          <w:p w14:paraId="165B7DE7" w14:textId="77777777" w:rsidR="00EE429F" w:rsidRPr="003A065C" w:rsidRDefault="00EE429F" w:rsidP="006468A7">
            <w:r w:rsidRPr="003A065C">
              <w:t>Pražský přebor</w:t>
            </w:r>
          </w:p>
        </w:tc>
        <w:tc>
          <w:tcPr>
            <w:tcW w:w="2266" w:type="dxa"/>
            <w:vAlign w:val="center"/>
          </w:tcPr>
          <w:p w14:paraId="4EF9B36D" w14:textId="77777777" w:rsidR="00EE429F" w:rsidRPr="003A065C" w:rsidRDefault="00EE429F" w:rsidP="006468A7">
            <w:r w:rsidRPr="003A065C">
              <w:t>3 družstva mládeže</w:t>
            </w:r>
          </w:p>
        </w:tc>
        <w:tc>
          <w:tcPr>
            <w:tcW w:w="2265" w:type="dxa"/>
            <w:vAlign w:val="center"/>
          </w:tcPr>
          <w:p w14:paraId="5C653264" w14:textId="77777777" w:rsidR="00EE429F" w:rsidRPr="003A065C" w:rsidRDefault="00EE429F" w:rsidP="006468A7">
            <w:r w:rsidRPr="003A065C">
              <w:t>30.000,- Kč</w:t>
            </w:r>
          </w:p>
        </w:tc>
        <w:tc>
          <w:tcPr>
            <w:tcW w:w="2266" w:type="dxa"/>
            <w:vAlign w:val="center"/>
          </w:tcPr>
          <w:p w14:paraId="314AFF58" w14:textId="77777777" w:rsidR="00EE429F" w:rsidRPr="003A065C" w:rsidRDefault="00EE429F" w:rsidP="006468A7">
            <w:r w:rsidRPr="003A065C">
              <w:t>2 družstva mládeže</w:t>
            </w:r>
          </w:p>
        </w:tc>
      </w:tr>
      <w:tr w:rsidR="00EE429F" w:rsidRPr="00CD2540" w14:paraId="7CBBBABE" w14:textId="77777777" w:rsidTr="00782DA3">
        <w:trPr>
          <w:trHeight w:val="964"/>
        </w:trPr>
        <w:tc>
          <w:tcPr>
            <w:tcW w:w="2265" w:type="dxa"/>
            <w:vAlign w:val="center"/>
          </w:tcPr>
          <w:p w14:paraId="22E5E0D7" w14:textId="77777777" w:rsidR="00EE429F" w:rsidRPr="00782DA3" w:rsidRDefault="00782DA3" w:rsidP="00782DA3">
            <w:r w:rsidRPr="00782DA3">
              <w:t xml:space="preserve">I. </w:t>
            </w:r>
            <w:r w:rsidR="00EE429F" w:rsidRPr="00782DA3">
              <w:t>A třída kraje</w:t>
            </w:r>
          </w:p>
        </w:tc>
        <w:tc>
          <w:tcPr>
            <w:tcW w:w="2266" w:type="dxa"/>
            <w:vAlign w:val="center"/>
          </w:tcPr>
          <w:p w14:paraId="67EF6235" w14:textId="77777777" w:rsidR="00EE429F" w:rsidRPr="003A065C" w:rsidRDefault="00EE429F" w:rsidP="006468A7">
            <w:r w:rsidRPr="003A065C">
              <w:t>2 družstva mládeže</w:t>
            </w:r>
          </w:p>
        </w:tc>
        <w:tc>
          <w:tcPr>
            <w:tcW w:w="2265" w:type="dxa"/>
            <w:vAlign w:val="center"/>
          </w:tcPr>
          <w:p w14:paraId="65977DBE" w14:textId="77777777" w:rsidR="00EE429F" w:rsidRPr="003A065C" w:rsidRDefault="00EE429F" w:rsidP="006468A7">
            <w:r w:rsidRPr="003A065C">
              <w:t>20.000,- Kč</w:t>
            </w:r>
          </w:p>
        </w:tc>
        <w:tc>
          <w:tcPr>
            <w:tcW w:w="2266" w:type="dxa"/>
            <w:vAlign w:val="center"/>
          </w:tcPr>
          <w:p w14:paraId="7FBFD0D7" w14:textId="77777777" w:rsidR="00EE429F" w:rsidRPr="003A065C" w:rsidRDefault="00EE429F" w:rsidP="006468A7">
            <w:r w:rsidRPr="003A065C">
              <w:t>1 družstvo mládeže</w:t>
            </w:r>
          </w:p>
        </w:tc>
      </w:tr>
      <w:tr w:rsidR="00EE429F" w:rsidRPr="00CD2540" w14:paraId="5346DAC2" w14:textId="77777777" w:rsidTr="00782DA3">
        <w:trPr>
          <w:trHeight w:val="964"/>
        </w:trPr>
        <w:tc>
          <w:tcPr>
            <w:tcW w:w="2265" w:type="dxa"/>
            <w:vAlign w:val="center"/>
          </w:tcPr>
          <w:p w14:paraId="48F807EE" w14:textId="77777777" w:rsidR="00EE429F" w:rsidRPr="00782DA3" w:rsidRDefault="00782DA3" w:rsidP="00782DA3">
            <w:r w:rsidRPr="00782DA3">
              <w:t xml:space="preserve">I. </w:t>
            </w:r>
            <w:r w:rsidR="00EE429F" w:rsidRPr="00782DA3">
              <w:t>B třída kraje</w:t>
            </w:r>
          </w:p>
        </w:tc>
        <w:tc>
          <w:tcPr>
            <w:tcW w:w="2266" w:type="dxa"/>
            <w:vAlign w:val="center"/>
          </w:tcPr>
          <w:p w14:paraId="6E550781" w14:textId="77777777" w:rsidR="00EE429F" w:rsidRPr="003A065C" w:rsidRDefault="00EE429F" w:rsidP="006468A7">
            <w:r w:rsidRPr="003A065C">
              <w:t>1 družstvo mládeže</w:t>
            </w:r>
          </w:p>
        </w:tc>
        <w:tc>
          <w:tcPr>
            <w:tcW w:w="2265" w:type="dxa"/>
            <w:vAlign w:val="center"/>
          </w:tcPr>
          <w:p w14:paraId="4F0DDC18" w14:textId="77777777" w:rsidR="00EE429F" w:rsidRPr="003A065C" w:rsidRDefault="00EE429F" w:rsidP="006468A7">
            <w:r w:rsidRPr="003A065C">
              <w:t>10.000,- Kč</w:t>
            </w:r>
          </w:p>
        </w:tc>
        <w:tc>
          <w:tcPr>
            <w:tcW w:w="2266" w:type="dxa"/>
            <w:vAlign w:val="center"/>
          </w:tcPr>
          <w:p w14:paraId="61C164DA" w14:textId="77777777" w:rsidR="00EE429F" w:rsidRPr="003A065C" w:rsidRDefault="00EE429F" w:rsidP="006468A7"/>
        </w:tc>
      </w:tr>
    </w:tbl>
    <w:p w14:paraId="60431CF7" w14:textId="77777777" w:rsidR="0020217D" w:rsidRDefault="0020217D" w:rsidP="00AB01CF">
      <w:pPr>
        <w:spacing w:line="290" w:lineRule="auto"/>
        <w:rPr>
          <w:b/>
        </w:rPr>
      </w:pPr>
    </w:p>
    <w:p w14:paraId="09BB1D6E" w14:textId="77777777" w:rsidR="0020217D" w:rsidRDefault="0020217D" w:rsidP="00B96066">
      <w:pPr>
        <w:pStyle w:val="Nzev"/>
      </w:pPr>
      <w:r>
        <w:t>M</w:t>
      </w:r>
      <w:r w:rsidRPr="00BE1EA6">
        <w:t xml:space="preserve">inimální počet mládežnických družstev </w:t>
      </w:r>
      <w:r>
        <w:t>členského klubu</w:t>
      </w:r>
      <w:r w:rsidRPr="00BE1EA6">
        <w:t xml:space="preserve"> </w:t>
      </w:r>
      <w:r>
        <w:t>v profesionální soutěži stanoví licenční podmínky pro profesionální soutěže dle přílohy č. 4 tohoto řádu. V</w:t>
      </w:r>
      <w:r w:rsidR="00436D59">
        <w:t> soutěžích nižší úrovně než těch, které jsou uvedeny v odstavci 5, nejsou členské kluby povinny mít mládežnické družstvo.</w:t>
      </w:r>
    </w:p>
    <w:p w14:paraId="6A64B570" w14:textId="77777777" w:rsidR="0020217D" w:rsidRPr="00436D59" w:rsidRDefault="0020217D" w:rsidP="00AB01CF"/>
    <w:p w14:paraId="34917789" w14:textId="77777777" w:rsidR="00EE429F" w:rsidRPr="003A065C" w:rsidRDefault="00EE429F" w:rsidP="007629FF">
      <w:pPr>
        <w:pStyle w:val="Nadpis3"/>
      </w:pPr>
    </w:p>
    <w:p w14:paraId="4BA3812F" w14:textId="77777777" w:rsidR="00EE429F" w:rsidRPr="00E04E59" w:rsidRDefault="00EE429F" w:rsidP="007629FF">
      <w:pPr>
        <w:pStyle w:val="Pod"/>
      </w:pPr>
      <w:r w:rsidRPr="00E04E59">
        <w:t>Účast cizinců v</w:t>
      </w:r>
      <w:r w:rsidR="00FC5F23">
        <w:t> </w:t>
      </w:r>
      <w:r w:rsidRPr="00E04E59">
        <w:t>družstvu</w:t>
      </w:r>
      <w:r w:rsidR="00FC5F23">
        <w:t xml:space="preserve"> a status hráčů v profesionálních soutěžích</w:t>
      </w:r>
    </w:p>
    <w:p w14:paraId="5A9FCDAD" w14:textId="77777777" w:rsidR="009E7430" w:rsidRDefault="00EE429F" w:rsidP="00065716">
      <w:pPr>
        <w:pStyle w:val="Nzev"/>
        <w:numPr>
          <w:ilvl w:val="0"/>
          <w:numId w:val="153"/>
        </w:numPr>
      </w:pPr>
      <w:r w:rsidRPr="003A065C">
        <w:t xml:space="preserve">V soutěžním utkání je za družstvo oprávněno nastoupit </w:t>
      </w:r>
      <w:r w:rsidR="00E2566F">
        <w:t xml:space="preserve">nejvýše </w:t>
      </w:r>
      <w:r w:rsidRPr="003A065C">
        <w:t xml:space="preserve">5 hráčů, kteří </w:t>
      </w:r>
      <w:r w:rsidR="00E2566F">
        <w:t>nejsou občany</w:t>
      </w:r>
      <w:r w:rsidRPr="003A065C">
        <w:t xml:space="preserve"> </w:t>
      </w:r>
      <w:r w:rsidR="00E2566F">
        <w:t>členského státu Evropské unie</w:t>
      </w:r>
      <w:r w:rsidR="00D763E3">
        <w:t>,</w:t>
      </w:r>
      <w:r w:rsidR="00D763E3" w:rsidRPr="00D763E3">
        <w:t xml:space="preserve"> </w:t>
      </w:r>
      <w:r w:rsidR="00D763E3">
        <w:t>Evropského hospodářského prostoru nebo kandidátských zemí Evropské unie</w:t>
      </w:r>
      <w:r w:rsidR="00E2566F">
        <w:t>.</w:t>
      </w:r>
    </w:p>
    <w:p w14:paraId="3FA24B60" w14:textId="77777777" w:rsidR="009E7430" w:rsidRDefault="00A43D7B" w:rsidP="00B96066">
      <w:pPr>
        <w:pStyle w:val="Nzev"/>
      </w:pPr>
      <w:r>
        <w:lastRenderedPageBreak/>
        <w:t>V profesionální soutěži smí nastoupit k soutěžnímu utkání pouze ligoví profesionální hráči</w:t>
      </w:r>
      <w:r w:rsidR="009E7430">
        <w:t>.</w:t>
      </w:r>
    </w:p>
    <w:p w14:paraId="5032806F" w14:textId="77777777" w:rsidR="00A43D7B" w:rsidRDefault="009E7430" w:rsidP="00B96066">
      <w:pPr>
        <w:pStyle w:val="Nzev"/>
      </w:pPr>
      <w:r>
        <w:t>Kromě ligových profesionálních hráčů smí nastoupit k soutěžnímu utkání</w:t>
      </w:r>
      <w:r w:rsidR="00A43D7B">
        <w:t>:</w:t>
      </w:r>
    </w:p>
    <w:p w14:paraId="3C760501" w14:textId="77777777" w:rsidR="00A43D7B" w:rsidRDefault="00FC5F23" w:rsidP="00065716">
      <w:pPr>
        <w:pStyle w:val="Odstavecseseznamem"/>
        <w:numPr>
          <w:ilvl w:val="1"/>
          <w:numId w:val="115"/>
        </w:numPr>
      </w:pPr>
      <w:r>
        <w:t>I. ligy</w:t>
      </w:r>
      <w:r w:rsidR="009E7430">
        <w:t xml:space="preserve"> </w:t>
      </w:r>
      <w:r>
        <w:t xml:space="preserve">nejvýše 3 </w:t>
      </w:r>
      <w:r w:rsidR="002558BC">
        <w:t>hráči, kteří nejsou li</w:t>
      </w:r>
      <w:r w:rsidR="00A43D7B">
        <w:t>govými profesionálními hráči;</w:t>
      </w:r>
    </w:p>
    <w:p w14:paraId="16AAD9AC" w14:textId="77777777" w:rsidR="00C61798" w:rsidRDefault="00D26395" w:rsidP="00065716">
      <w:pPr>
        <w:pStyle w:val="Odstavecseseznamem"/>
        <w:numPr>
          <w:ilvl w:val="1"/>
          <w:numId w:val="115"/>
        </w:numPr>
      </w:pPr>
      <w:r>
        <w:t>II. ligy</w:t>
      </w:r>
      <w:r w:rsidR="009E7430">
        <w:t xml:space="preserve"> </w:t>
      </w:r>
      <w:r w:rsidR="00FC5F23">
        <w:t xml:space="preserve">nejvýše </w:t>
      </w:r>
      <w:r>
        <w:t xml:space="preserve">5 </w:t>
      </w:r>
      <w:r w:rsidR="002558BC">
        <w:t>hráčů, kteří nejsou li</w:t>
      </w:r>
      <w:r w:rsidR="009E7430">
        <w:t>govými profesionálními hráči.</w:t>
      </w:r>
    </w:p>
    <w:p w14:paraId="336D5AF3" w14:textId="77777777" w:rsidR="00CD24AC" w:rsidRDefault="00CD24AC" w:rsidP="00065716">
      <w:pPr>
        <w:pStyle w:val="Nzev"/>
        <w:numPr>
          <w:ilvl w:val="0"/>
          <w:numId w:val="146"/>
        </w:numPr>
      </w:pPr>
      <w:r w:rsidRPr="00CD24AC">
        <w:t>Amatérský hráč nebo standardní profesionální hráč je oprávněn nastoupit pouze do soutěžních utkání profesionální soutěže, která náleží do té části soutěžního ročníku, v níž nastoupil v soutěžním utkání profesionální soutěže</w:t>
      </w:r>
      <w:r w:rsidRPr="009E7430">
        <w:t xml:space="preserve"> poprvé.</w:t>
      </w:r>
      <w:r w:rsidR="00AD4E8A">
        <w:t xml:space="preserve"> Pro účely tohoto ustanovení se za podzimní část soutěžního ročníku považuje období od 1. 7. do 31. 12. kalendářního roku a za jarní částí soutěžního ročníku období od 1. 1. do 30. 6. kalendářního roku.</w:t>
      </w:r>
    </w:p>
    <w:p w14:paraId="0546F05A" w14:textId="77777777" w:rsidR="00CD24AC" w:rsidRDefault="008B44E7" w:rsidP="00065716">
      <w:pPr>
        <w:pStyle w:val="Nzev"/>
        <w:numPr>
          <w:ilvl w:val="0"/>
          <w:numId w:val="146"/>
        </w:numPr>
      </w:pPr>
      <w:r w:rsidRPr="009E7430">
        <w:t xml:space="preserve">Ustanovení odstavců </w:t>
      </w:r>
      <w:r w:rsidR="00991ED8">
        <w:t>3</w:t>
      </w:r>
      <w:r w:rsidRPr="009E7430">
        <w:t xml:space="preserve"> a 4 neplatí pro amatérského hráče nebo standardního profesionálního hráče, který již byl ligovým profesionálním hráčem</w:t>
      </w:r>
      <w:r w:rsidR="00387BAF">
        <w:t xml:space="preserve"> nebo hráčem, který již byl profesionálním hráčem podle předpisů zahraniční asociace</w:t>
      </w:r>
      <w:r w:rsidRPr="009E7430">
        <w:t>.</w:t>
      </w:r>
    </w:p>
    <w:p w14:paraId="0D7F5888" w14:textId="77777777" w:rsidR="002558BC" w:rsidRPr="00F5793B" w:rsidRDefault="002558BC" w:rsidP="00065716">
      <w:pPr>
        <w:pStyle w:val="Nzev"/>
        <w:numPr>
          <w:ilvl w:val="0"/>
          <w:numId w:val="146"/>
        </w:numPr>
      </w:pPr>
      <w:r w:rsidRPr="009E7430">
        <w:t>Nastoupení hráče v rozporu s odstavci 2 až 5 není neoprávněným nastoupením k utkání podle § 50 odst. 1 Disciplinárního řádu</w:t>
      </w:r>
      <w:r w:rsidR="008345F4" w:rsidRPr="009E7430">
        <w:t>, je však disciplinárním přečinem</w:t>
      </w:r>
      <w:r w:rsidR="008345F4">
        <w:t xml:space="preserve"> podle § 69 odst. 2 písm. b) Disciplinárního řádu.</w:t>
      </w:r>
    </w:p>
    <w:p w14:paraId="697416D8" w14:textId="77777777" w:rsidR="00EE429F" w:rsidRPr="003A065C" w:rsidRDefault="00EE429F" w:rsidP="00EE429F">
      <w:pPr>
        <w:spacing w:line="290" w:lineRule="auto"/>
        <w:jc w:val="center"/>
        <w:rPr>
          <w:b/>
        </w:rPr>
      </w:pPr>
    </w:p>
    <w:p w14:paraId="259D5A93" w14:textId="77777777" w:rsidR="00EE429F" w:rsidRPr="003A065C" w:rsidRDefault="00EE429F" w:rsidP="007629FF">
      <w:pPr>
        <w:pStyle w:val="Nadpis3"/>
      </w:pPr>
    </w:p>
    <w:p w14:paraId="20A887C8" w14:textId="77777777" w:rsidR="00EE429F" w:rsidRPr="00E04E59" w:rsidRDefault="00EE429F" w:rsidP="007629FF">
      <w:pPr>
        <w:pStyle w:val="Pod"/>
      </w:pPr>
      <w:r w:rsidRPr="00E04E59">
        <w:t xml:space="preserve">Práva a povinnosti </w:t>
      </w:r>
      <w:r w:rsidR="00B1197A">
        <w:t>členského</w:t>
      </w:r>
      <w:r w:rsidR="00DC2BB5">
        <w:t xml:space="preserve"> klubu</w:t>
      </w:r>
    </w:p>
    <w:p w14:paraId="7C6DB6FB" w14:textId="77777777" w:rsidR="00EE429F" w:rsidRPr="003A065C" w:rsidRDefault="00B1197A" w:rsidP="00F55142">
      <w:pPr>
        <w:pStyle w:val="textbezslovn"/>
      </w:pPr>
      <w:r>
        <w:t xml:space="preserve">Členský </w:t>
      </w:r>
      <w:r w:rsidR="00DC2BB5">
        <w:t>klub</w:t>
      </w:r>
      <w:r w:rsidR="00B70A7C">
        <w:t xml:space="preserve"> </w:t>
      </w:r>
      <w:r w:rsidR="00EE429F" w:rsidRPr="003A065C">
        <w:t>je povinen:</w:t>
      </w:r>
    </w:p>
    <w:p w14:paraId="1811A549" w14:textId="77777777" w:rsidR="00EE429F" w:rsidRPr="00F20A4F" w:rsidRDefault="00EE429F" w:rsidP="006026CB">
      <w:pPr>
        <w:pStyle w:val="Podtitul"/>
        <w:numPr>
          <w:ilvl w:val="0"/>
          <w:numId w:val="67"/>
        </w:numPr>
      </w:pPr>
      <w:r w:rsidRPr="00F20A4F">
        <w:t>podat ve stanoveném termínu přihlášku družstva do příslušné soutěže</w:t>
      </w:r>
      <w:r w:rsidR="000D3A6E">
        <w:t>, jakož i uhradit stanovenou výši startovného</w:t>
      </w:r>
      <w:r w:rsidRPr="00F20A4F">
        <w:t xml:space="preserve">; </w:t>
      </w:r>
    </w:p>
    <w:p w14:paraId="77FE9CC9" w14:textId="77777777" w:rsidR="004F5837" w:rsidRDefault="004F5837" w:rsidP="006026CB">
      <w:pPr>
        <w:pStyle w:val="Podtitul"/>
      </w:pPr>
      <w:r>
        <w:t>zajistit, aby družstvo členského klubu dohrálo soutěž, do které bylo přihlášeno;</w:t>
      </w:r>
    </w:p>
    <w:p w14:paraId="7DD1BEDB" w14:textId="77777777" w:rsidR="00EE429F" w:rsidRPr="00F20A4F" w:rsidRDefault="00F7656C" w:rsidP="006026CB">
      <w:pPr>
        <w:pStyle w:val="Podtitul"/>
      </w:pPr>
      <w:r>
        <w:t>uvolňovat hráče</w:t>
      </w:r>
      <w:r w:rsidR="00EE429F" w:rsidRPr="00F20A4F">
        <w:t xml:space="preserve"> pro účely státní reprezentace ve všech věkových kategorií</w:t>
      </w:r>
      <w:r>
        <w:t>ch</w:t>
      </w:r>
      <w:r w:rsidR="002564FB">
        <w:t xml:space="preserve"> v souladu s přílohou č. </w:t>
      </w:r>
      <w:r w:rsidR="009D38BB">
        <w:t>5 tohoto řádu</w:t>
      </w:r>
      <w:r w:rsidR="00EE429F" w:rsidRPr="00F20A4F">
        <w:t>;</w:t>
      </w:r>
    </w:p>
    <w:p w14:paraId="7293D0DD" w14:textId="77777777" w:rsidR="00EE429F" w:rsidRPr="00CA2A14" w:rsidRDefault="00EE429F" w:rsidP="006026CB">
      <w:pPr>
        <w:pStyle w:val="Podtitul"/>
      </w:pPr>
      <w:r w:rsidRPr="00CA2A14">
        <w:t xml:space="preserve">mít trenéra s trenérskou </w:t>
      </w:r>
      <w:r w:rsidR="005509AA" w:rsidRPr="00CA2A14">
        <w:t>licencí podle Řádu trenérů FAČ</w:t>
      </w:r>
      <w:r w:rsidRPr="00CA2A14">
        <w:t>R;</w:t>
      </w:r>
    </w:p>
    <w:p w14:paraId="2BC0B17C" w14:textId="77777777" w:rsidR="00EE429F" w:rsidRPr="00F20A4F" w:rsidRDefault="00EE429F" w:rsidP="006026CB">
      <w:pPr>
        <w:pStyle w:val="Podtitul"/>
      </w:pPr>
      <w:r w:rsidRPr="00F20A4F">
        <w:t xml:space="preserve">mít registrovaného </w:t>
      </w:r>
      <w:r w:rsidR="00F7656C">
        <w:t>alespoň</w:t>
      </w:r>
      <w:r w:rsidRPr="00F20A4F">
        <w:t xml:space="preserve"> jednoho administrátora </w:t>
      </w:r>
      <w:r w:rsidR="00DC2BB5">
        <w:t>členského klubu</w:t>
      </w:r>
      <w:r w:rsidRPr="00F20A4F">
        <w:t>;</w:t>
      </w:r>
    </w:p>
    <w:p w14:paraId="1A65BDFD" w14:textId="77777777" w:rsidR="00EE429F" w:rsidRPr="00F20A4F" w:rsidRDefault="00E2566F" w:rsidP="006026CB">
      <w:pPr>
        <w:pStyle w:val="Podtitul"/>
      </w:pPr>
      <w:r>
        <w:t>dodržovat</w:t>
      </w:r>
      <w:r w:rsidR="00EE429F" w:rsidRPr="00F20A4F">
        <w:t xml:space="preserve"> předpisy FAČR a j</w:t>
      </w:r>
      <w:r w:rsidR="00013D2F">
        <w:t xml:space="preserve">ejích </w:t>
      </w:r>
      <w:r w:rsidR="00EE429F" w:rsidRPr="00F20A4F">
        <w:t>pobočných spolků;</w:t>
      </w:r>
    </w:p>
    <w:p w14:paraId="4C364184" w14:textId="77777777" w:rsidR="00EE429F" w:rsidRPr="00F20A4F" w:rsidRDefault="00EE429F" w:rsidP="006026CB">
      <w:pPr>
        <w:pStyle w:val="Podtitul"/>
      </w:pPr>
      <w:r w:rsidRPr="00F20A4F">
        <w:t>mít k dispozici prohlášení hráče o své zdravotní způsobilosti;</w:t>
      </w:r>
    </w:p>
    <w:p w14:paraId="587C3E0B" w14:textId="77777777" w:rsidR="00EE429F" w:rsidRPr="00F20A4F" w:rsidRDefault="00EE429F" w:rsidP="006026CB">
      <w:pPr>
        <w:pStyle w:val="Podtitul"/>
      </w:pPr>
      <w:r w:rsidRPr="00F20A4F">
        <w:t>do zápisu o utkání uvést pouze hráče oprávněné startovat v utkání a ostatní příslušníky družstva oprávněné vykonávat funkce, v níž jsou v zápise o utkání uvedeni;</w:t>
      </w:r>
    </w:p>
    <w:p w14:paraId="316504B6" w14:textId="77777777" w:rsidR="00EE429F" w:rsidRPr="00F20A4F" w:rsidRDefault="00EE429F" w:rsidP="006026CB">
      <w:pPr>
        <w:pStyle w:val="Podtitul"/>
      </w:pPr>
      <w:r w:rsidRPr="00F20A4F">
        <w:t>umožnit nastoupení k utkání pouze hráčům uvedeným v zápise o utkání;</w:t>
      </w:r>
    </w:p>
    <w:p w14:paraId="0B72965C" w14:textId="77777777" w:rsidR="00EE429F" w:rsidRPr="00F20A4F" w:rsidRDefault="00792BEB" w:rsidP="006026CB">
      <w:pPr>
        <w:pStyle w:val="Podtitul"/>
      </w:pPr>
      <w:r>
        <w:t>hrát soutěžní</w:t>
      </w:r>
      <w:r w:rsidR="00EE429F" w:rsidRPr="00F20A4F">
        <w:t xml:space="preserve"> utkání pouze na hřištích s travnatou hrací plochou;</w:t>
      </w:r>
      <w:r>
        <w:t xml:space="preserve"> to neplatí, je-li členskému klubu udělena výjimka dle §6</w:t>
      </w:r>
      <w:r w:rsidR="00F7656C">
        <w:t xml:space="preserve"> odst. 5</w:t>
      </w:r>
      <w:r w:rsidR="00490D2E">
        <w:t xml:space="preserve"> tohoto řádu</w:t>
      </w:r>
      <w:r>
        <w:t>;</w:t>
      </w:r>
    </w:p>
    <w:p w14:paraId="45FEEB8A" w14:textId="77777777" w:rsidR="00EE429F" w:rsidRPr="00F20A4F" w:rsidRDefault="00EE429F" w:rsidP="006026CB">
      <w:pPr>
        <w:pStyle w:val="Podtitul"/>
      </w:pPr>
      <w:r w:rsidRPr="00F20A4F">
        <w:t xml:space="preserve">hrát soutěžní utkání pouze na hřišti schváleném řídícím orgánem soutěže dle </w:t>
      </w:r>
      <w:r w:rsidR="00792BEB">
        <w:t>P</w:t>
      </w:r>
      <w:r w:rsidRPr="00F20A4F">
        <w:t>ravidel fotbalu</w:t>
      </w:r>
      <w:r w:rsidR="002E61B8">
        <w:t>;</w:t>
      </w:r>
      <w:r w:rsidRPr="00F20A4F">
        <w:t xml:space="preserve"> </w:t>
      </w:r>
    </w:p>
    <w:p w14:paraId="5F9ED5BD" w14:textId="77777777" w:rsidR="00EE429F" w:rsidRPr="00F20A4F" w:rsidRDefault="00EE429F" w:rsidP="006026CB">
      <w:pPr>
        <w:pStyle w:val="Podtitul"/>
      </w:pPr>
      <w:r w:rsidRPr="00F20A4F">
        <w:t>hrát soutěžní utkání pouze pod umělým osvětlením schválen</w:t>
      </w:r>
      <w:r w:rsidR="00490D2E">
        <w:t>ý</w:t>
      </w:r>
      <w:r w:rsidRPr="00F20A4F">
        <w:t>m řídícím orgánem soutěže</w:t>
      </w:r>
      <w:r w:rsidR="00490D2E">
        <w:t>;</w:t>
      </w:r>
    </w:p>
    <w:p w14:paraId="6B7A8DDF" w14:textId="77777777" w:rsidR="00EE429F" w:rsidRDefault="00EE429F" w:rsidP="006026CB">
      <w:pPr>
        <w:pStyle w:val="Podtitul"/>
      </w:pPr>
      <w:r w:rsidRPr="00F20A4F">
        <w:t>mít odpovídající výpočetní techniku s internetovým připojením pro účely přístupu a administrace v</w:t>
      </w:r>
      <w:r w:rsidR="00792BEB">
        <w:t xml:space="preserve"> elektronickém informačním systému;</w:t>
      </w:r>
    </w:p>
    <w:p w14:paraId="57A19886" w14:textId="77777777" w:rsidR="00946963" w:rsidRDefault="00B1197A" w:rsidP="006026CB">
      <w:pPr>
        <w:pStyle w:val="Podtitul"/>
      </w:pPr>
      <w:r w:rsidRPr="00B1197A">
        <w:t xml:space="preserve">hrát </w:t>
      </w:r>
      <w:r w:rsidR="00CC6319">
        <w:t xml:space="preserve">domácí </w:t>
      </w:r>
      <w:r w:rsidRPr="00B1197A">
        <w:t>soutěžní utkání na hřišti, kt</w:t>
      </w:r>
      <w:r w:rsidR="00792BEB">
        <w:t xml:space="preserve">eré </w:t>
      </w:r>
      <w:r w:rsidR="00CC6319">
        <w:t>schválil příslušný řídící orgán soutěže</w:t>
      </w:r>
      <w:r w:rsidR="000D5DDF">
        <w:t>.</w:t>
      </w:r>
    </w:p>
    <w:p w14:paraId="6D6537E6" w14:textId="77777777" w:rsidR="000D5DDF" w:rsidRDefault="000D5DDF" w:rsidP="000D5DDF"/>
    <w:p w14:paraId="5F1E6FFC" w14:textId="77777777" w:rsidR="000D5DDF" w:rsidRDefault="000D5DDF" w:rsidP="000D5DDF"/>
    <w:p w14:paraId="2DBAF316" w14:textId="77777777" w:rsidR="0087789D" w:rsidRDefault="0087789D" w:rsidP="000D5DDF"/>
    <w:p w14:paraId="780C52FA" w14:textId="77777777" w:rsidR="0087789D" w:rsidRPr="000D5DDF" w:rsidRDefault="0087789D" w:rsidP="000D5DDF"/>
    <w:p w14:paraId="0BD845AC" w14:textId="77777777" w:rsidR="00EE429F" w:rsidRPr="006B39FD" w:rsidRDefault="00EE429F" w:rsidP="007629FF">
      <w:pPr>
        <w:pStyle w:val="Nadpis3"/>
      </w:pPr>
    </w:p>
    <w:p w14:paraId="02F58CEA" w14:textId="77777777" w:rsidR="00EE429F" w:rsidRPr="00E04E59" w:rsidRDefault="00EE429F" w:rsidP="007629FF">
      <w:pPr>
        <w:pStyle w:val="Pod"/>
      </w:pPr>
      <w:r w:rsidRPr="00E04E59">
        <w:t>Práva a povinnosti hráčů</w:t>
      </w:r>
    </w:p>
    <w:p w14:paraId="212B8DAE" w14:textId="77777777" w:rsidR="00EE429F" w:rsidRPr="00BE1EA6" w:rsidRDefault="00F7656C" w:rsidP="00B96066">
      <w:pPr>
        <w:pStyle w:val="Nzev"/>
        <w:numPr>
          <w:ilvl w:val="0"/>
          <w:numId w:val="29"/>
        </w:numPr>
      </w:pPr>
      <w:r>
        <w:t xml:space="preserve">Hráči </w:t>
      </w:r>
      <w:r w:rsidR="00EE429F" w:rsidRPr="00BE1EA6">
        <w:t>jsou povinni:</w:t>
      </w:r>
    </w:p>
    <w:p w14:paraId="1EE7072F" w14:textId="77777777" w:rsidR="00EE429F" w:rsidRPr="00302829" w:rsidRDefault="00EE429F" w:rsidP="006026CB">
      <w:pPr>
        <w:pStyle w:val="Podtitul"/>
        <w:numPr>
          <w:ilvl w:val="0"/>
          <w:numId w:val="68"/>
        </w:numPr>
      </w:pPr>
      <w:r w:rsidRPr="00302829">
        <w:t>chovat se na hrací ploše i mimo ni ukázněně;</w:t>
      </w:r>
    </w:p>
    <w:p w14:paraId="200B5EAF" w14:textId="77777777" w:rsidR="00EE429F" w:rsidRPr="00964F0D" w:rsidRDefault="00EE429F" w:rsidP="006026CB">
      <w:pPr>
        <w:pStyle w:val="Podtitul"/>
      </w:pPr>
      <w:r w:rsidRPr="00964F0D">
        <w:t xml:space="preserve">respektovat rozhodnutí a pokyny rozhodčích, delegáta a členů pořadatelské služby; </w:t>
      </w:r>
    </w:p>
    <w:p w14:paraId="6F3C136C" w14:textId="77777777" w:rsidR="00EE429F" w:rsidRPr="00FB7E6F" w:rsidRDefault="00EE429F" w:rsidP="006026CB">
      <w:pPr>
        <w:pStyle w:val="Podtitul"/>
      </w:pPr>
      <w:r w:rsidRPr="00FB7E6F">
        <w:t>dodržovat Pravidla fotbalu a předpisy FAČR nebo jejích pobočných spolků;</w:t>
      </w:r>
    </w:p>
    <w:p w14:paraId="6EC20ABF" w14:textId="77777777" w:rsidR="00EE429F" w:rsidRPr="00C04B9F" w:rsidRDefault="00EE429F" w:rsidP="006026CB">
      <w:pPr>
        <w:pStyle w:val="Podtitul"/>
      </w:pPr>
      <w:r w:rsidRPr="00F22B6F">
        <w:t>podřídit se rozhodnutím a opatřením orgánů a komisí FAČR nebo jejích pobočných spolků</w:t>
      </w:r>
      <w:r w:rsidR="00F7656C">
        <w:t>;</w:t>
      </w:r>
    </w:p>
    <w:p w14:paraId="25232C9C" w14:textId="77777777" w:rsidR="00EE429F" w:rsidRDefault="00EE429F" w:rsidP="006026CB">
      <w:pPr>
        <w:pStyle w:val="Podtitul"/>
      </w:pPr>
      <w:r w:rsidRPr="00C04B9F">
        <w:t>v případě výzvy se dostavit k dopingové kontrole.</w:t>
      </w:r>
    </w:p>
    <w:p w14:paraId="517333D0" w14:textId="77777777" w:rsidR="00EE429F" w:rsidRDefault="00F7656C" w:rsidP="00B96066">
      <w:pPr>
        <w:pStyle w:val="Nzev"/>
      </w:pPr>
      <w:r>
        <w:t xml:space="preserve">Hráči </w:t>
      </w:r>
      <w:r w:rsidR="00EE429F" w:rsidRPr="00CA2A14">
        <w:t xml:space="preserve">jsou oprávněni startovat a nastupovat v soutěžních utkáních pouze za </w:t>
      </w:r>
      <w:r w:rsidR="00DC2BB5" w:rsidRPr="00CA2A14">
        <w:t>členský klub</w:t>
      </w:r>
      <w:r w:rsidR="00562112">
        <w:t xml:space="preserve"> dle E</w:t>
      </w:r>
      <w:r w:rsidR="00562112" w:rsidRPr="00CA2A14">
        <w:t xml:space="preserve">videnčního </w:t>
      </w:r>
      <w:r w:rsidR="00562112">
        <w:t>a r</w:t>
      </w:r>
      <w:r w:rsidR="00EE429F" w:rsidRPr="00CA2A14">
        <w:t>egistračního</w:t>
      </w:r>
      <w:r w:rsidR="00562112">
        <w:t xml:space="preserve"> řádu</w:t>
      </w:r>
      <w:r w:rsidR="00EE429F" w:rsidRPr="00CA2A14">
        <w:t>.</w:t>
      </w:r>
      <w:r w:rsidR="002564FB">
        <w:t xml:space="preserve"> Tím nejsou dotčena ustanovení § 9 přílohy č. 2 tohoto řádu o sdruženém družst</w:t>
      </w:r>
      <w:r w:rsidR="004F0DC5">
        <w:t>vu</w:t>
      </w:r>
      <w:r w:rsidR="002564FB">
        <w:t>.</w:t>
      </w:r>
    </w:p>
    <w:p w14:paraId="4B9795EB" w14:textId="77777777" w:rsidR="000B4682" w:rsidRPr="000B4682" w:rsidRDefault="000B4682" w:rsidP="000B4682"/>
    <w:p w14:paraId="115F2CAB" w14:textId="77777777" w:rsidR="00EE429F" w:rsidRPr="009B272B" w:rsidRDefault="00EE429F" w:rsidP="007629FF">
      <w:pPr>
        <w:pStyle w:val="Nadpis3"/>
      </w:pPr>
    </w:p>
    <w:p w14:paraId="0B415CDD" w14:textId="77777777" w:rsidR="00EE429F" w:rsidRPr="00E04E59" w:rsidRDefault="00EE429F" w:rsidP="007629FF">
      <w:pPr>
        <w:pStyle w:val="Pod"/>
      </w:pPr>
      <w:r w:rsidRPr="00E04E59">
        <w:t>Lékařská prohlídka</w:t>
      </w:r>
    </w:p>
    <w:p w14:paraId="65943B5C" w14:textId="77777777" w:rsidR="00EE429F" w:rsidRPr="00BE1EA6" w:rsidRDefault="00EE429F" w:rsidP="00B96066">
      <w:pPr>
        <w:pStyle w:val="Nzev"/>
        <w:numPr>
          <w:ilvl w:val="0"/>
          <w:numId w:val="30"/>
        </w:numPr>
      </w:pPr>
      <w:r w:rsidRPr="00302829">
        <w:t xml:space="preserve">Každý hráč je povinen zabezpečit si ve svém vlastním zájmu a na své náklady </w:t>
      </w:r>
      <w:r w:rsidRPr="00964F0D">
        <w:t>informaci o své zdravotní způsobilosti ke hraní fotbalu. U hráčů mladších 18 let má tuto povinnost jejich zákonný zástupce.</w:t>
      </w:r>
    </w:p>
    <w:p w14:paraId="02B637A7" w14:textId="77777777" w:rsidR="00EE429F" w:rsidRPr="00302829" w:rsidRDefault="00EE429F" w:rsidP="00B96066">
      <w:pPr>
        <w:pStyle w:val="Nzev"/>
        <w:numPr>
          <w:ilvl w:val="0"/>
          <w:numId w:val="30"/>
        </w:numPr>
      </w:pPr>
      <w:r w:rsidRPr="00302829">
        <w:t>V případě zdravotní způsobilosti pro hraní fotbalu je h</w:t>
      </w:r>
      <w:r w:rsidRPr="00964F0D">
        <w:t xml:space="preserve">ráč povinen vlastnoručně podepsat prohlášení následujícího znění: </w:t>
      </w:r>
      <w:r w:rsidRPr="00F20A4F">
        <w:t>„Prohlašuji na základě lékařského posouzení svého zdravotního stavu, že jsem způsobilý absolvovat fyzickou zátěž fotbalových tréninků a utkání bez nebezpečí poškození svého zdraví.“</w:t>
      </w:r>
      <w:r w:rsidRPr="00AA6BA8">
        <w:t xml:space="preserve"> </w:t>
      </w:r>
    </w:p>
    <w:p w14:paraId="2381C57B" w14:textId="77777777" w:rsidR="00EE429F" w:rsidRDefault="00EE429F" w:rsidP="00B96066">
      <w:pPr>
        <w:pStyle w:val="Nzev"/>
        <w:numPr>
          <w:ilvl w:val="0"/>
          <w:numId w:val="30"/>
        </w:numPr>
      </w:pPr>
      <w:r w:rsidRPr="00964F0D">
        <w:t>Prohlášení dle odstavce</w:t>
      </w:r>
      <w:r w:rsidR="007C2BA3">
        <w:t xml:space="preserve"> 2</w:t>
      </w:r>
      <w:r w:rsidRPr="00964F0D">
        <w:t xml:space="preserve"> musí být opatřeno datem a nesmí být starší než 1 rok. Kluby jsou povinny mít k dispozici prohlášení všech svých hráčů. Kontrolu prohlášení podle </w:t>
      </w:r>
      <w:r w:rsidR="00392CE1">
        <w:t xml:space="preserve">předchozí věty </w:t>
      </w:r>
      <w:r w:rsidRPr="00964F0D">
        <w:t xml:space="preserve">provádějí řídicí orgány soutěží, které v případě nedostatků (prohlášení s prošlou lhůtou, chybějící prohlášení hráčů) jsou oprávněny postihnout </w:t>
      </w:r>
      <w:r w:rsidR="00DC2BB5">
        <w:t>členský klub</w:t>
      </w:r>
      <w:r w:rsidRPr="00964F0D">
        <w:t xml:space="preserve"> pořádkovou pokutou.</w:t>
      </w:r>
    </w:p>
    <w:p w14:paraId="4481C1EC" w14:textId="77777777" w:rsidR="005A1C52" w:rsidRPr="00BA6B7C" w:rsidRDefault="005A1C52" w:rsidP="009E7430"/>
    <w:p w14:paraId="40F95B18" w14:textId="77777777" w:rsidR="00EE429F" w:rsidRPr="009B272B" w:rsidRDefault="00EE429F" w:rsidP="007629FF">
      <w:pPr>
        <w:pStyle w:val="Nadpis3"/>
      </w:pPr>
    </w:p>
    <w:p w14:paraId="392871D3" w14:textId="77777777" w:rsidR="00EE429F" w:rsidRPr="00E04E59" w:rsidRDefault="00EE429F" w:rsidP="007629FF">
      <w:pPr>
        <w:pStyle w:val="Pod"/>
      </w:pPr>
      <w:r w:rsidRPr="00E04E59">
        <w:t>Odpovědnost hráče za nestandardní výstroj</w:t>
      </w:r>
    </w:p>
    <w:p w14:paraId="5FA377C7" w14:textId="77777777" w:rsidR="00EE429F" w:rsidRPr="00BE1EA6" w:rsidRDefault="00392CE1" w:rsidP="00B96066">
      <w:pPr>
        <w:pStyle w:val="Nzev"/>
        <w:numPr>
          <w:ilvl w:val="0"/>
          <w:numId w:val="31"/>
        </w:numPr>
      </w:pPr>
      <w:r>
        <w:t xml:space="preserve">Hráč nebo jeho zákonný zástupce či opatrovník odpovídá za škodu způsobenou výstrojí, která není označena jako </w:t>
      </w:r>
      <w:r w:rsidR="00014839">
        <w:t xml:space="preserve">Základní </w:t>
      </w:r>
      <w:r>
        <w:t>výstroj Pravidly fotbalu.</w:t>
      </w:r>
      <w:r w:rsidR="00EE429F" w:rsidRPr="00BE1EA6">
        <w:t xml:space="preserve"> </w:t>
      </w:r>
    </w:p>
    <w:p w14:paraId="1D36FC1D" w14:textId="77777777" w:rsidR="00EE429F" w:rsidRPr="00BE1EA6" w:rsidRDefault="00EE429F" w:rsidP="00B96066">
      <w:pPr>
        <w:pStyle w:val="Nzev"/>
      </w:pPr>
      <w:r w:rsidRPr="00BE1EA6">
        <w:t>O přípustnosti nestandardní výstroje rozhoduje rozhodčí utkání</w:t>
      </w:r>
      <w:r w:rsidR="00961691">
        <w:t>.</w:t>
      </w:r>
    </w:p>
    <w:p w14:paraId="6172B0CF" w14:textId="77777777" w:rsidR="00EE429F" w:rsidRPr="00BE1EA6" w:rsidRDefault="00EE429F" w:rsidP="00F20A4F">
      <w:pPr>
        <w:pStyle w:val="Odstavecseseznamem1"/>
        <w:spacing w:line="290" w:lineRule="auto"/>
        <w:ind w:left="0"/>
      </w:pPr>
    </w:p>
    <w:p w14:paraId="07F5F1F5" w14:textId="77777777" w:rsidR="00EE429F" w:rsidRPr="009B272B" w:rsidRDefault="00EE429F" w:rsidP="007629FF">
      <w:pPr>
        <w:pStyle w:val="Nadpis3"/>
      </w:pPr>
    </w:p>
    <w:p w14:paraId="0150080B" w14:textId="77777777" w:rsidR="00EE429F" w:rsidRPr="00E04E59" w:rsidRDefault="00EE429F" w:rsidP="007629FF">
      <w:pPr>
        <w:pStyle w:val="Pod"/>
      </w:pPr>
      <w:r w:rsidRPr="00E04E59">
        <w:t>Organizátor utkání</w:t>
      </w:r>
    </w:p>
    <w:p w14:paraId="76513EC5" w14:textId="77777777" w:rsidR="00012539" w:rsidRDefault="00EE429F" w:rsidP="00B96066">
      <w:pPr>
        <w:pStyle w:val="Nzev"/>
        <w:numPr>
          <w:ilvl w:val="0"/>
          <w:numId w:val="32"/>
        </w:numPr>
      </w:pPr>
      <w:r w:rsidRPr="00BE1EA6">
        <w:t xml:space="preserve">Organizátorem utkání je </w:t>
      </w:r>
      <w:r w:rsidR="00DC2BB5">
        <w:t>členský klub</w:t>
      </w:r>
      <w:r w:rsidRPr="00BE1EA6">
        <w:t xml:space="preserve">, který </w:t>
      </w:r>
      <w:r w:rsidR="00012539">
        <w:t>je v </w:t>
      </w:r>
      <w:r w:rsidR="00471622">
        <w:t>zápisu o utkání</w:t>
      </w:r>
      <w:r w:rsidR="00012539">
        <w:t xml:space="preserve"> uveden</w:t>
      </w:r>
      <w:r w:rsidR="00012539" w:rsidRPr="00BE1EA6">
        <w:t xml:space="preserve"> na prvním místě.</w:t>
      </w:r>
    </w:p>
    <w:p w14:paraId="25E2154A" w14:textId="77777777" w:rsidR="00EE429F" w:rsidRDefault="00012539" w:rsidP="00B96066">
      <w:pPr>
        <w:pStyle w:val="Nzev"/>
        <w:numPr>
          <w:ilvl w:val="0"/>
          <w:numId w:val="32"/>
        </w:numPr>
      </w:pPr>
      <w:r>
        <w:lastRenderedPageBreak/>
        <w:t xml:space="preserve">Organizátor utkání </w:t>
      </w:r>
      <w:r w:rsidR="00EE429F" w:rsidRPr="00BE1EA6">
        <w:t>je povinen sehrát utkání na hřišti, jež v přihlášce do soutě</w:t>
      </w:r>
      <w:r>
        <w:t>že označil jako hřiště vlastní, nestanoví-li řídící orgán soutěže jinak.</w:t>
      </w:r>
    </w:p>
    <w:p w14:paraId="6D57715A" w14:textId="77777777" w:rsidR="000D5DDF" w:rsidRPr="000D5DDF" w:rsidRDefault="000D5DDF" w:rsidP="00B96066">
      <w:pPr>
        <w:pStyle w:val="Nzev"/>
        <w:numPr>
          <w:ilvl w:val="0"/>
          <w:numId w:val="32"/>
        </w:numPr>
      </w:pPr>
      <w:r>
        <w:t xml:space="preserve">Organizátor utkání je povinen </w:t>
      </w:r>
      <w:r w:rsidRPr="000D5DDF">
        <w:t>zajistit on-line vysílání utkání:</w:t>
      </w:r>
    </w:p>
    <w:p w14:paraId="4EA46FBF" w14:textId="77777777" w:rsidR="000D5DDF" w:rsidRPr="000D5DDF" w:rsidRDefault="000D5DDF" w:rsidP="00065716">
      <w:pPr>
        <w:pStyle w:val="Podtitul"/>
        <w:numPr>
          <w:ilvl w:val="0"/>
          <w:numId w:val="137"/>
        </w:numPr>
      </w:pPr>
      <w:r w:rsidRPr="000D5DDF">
        <w:t>jde-li o utkání kategorie mužů, a</w:t>
      </w:r>
    </w:p>
    <w:p w14:paraId="155FDB84" w14:textId="77777777" w:rsidR="000D5DDF" w:rsidRDefault="000D5DDF" w:rsidP="00065716">
      <w:pPr>
        <w:pStyle w:val="Podtitul"/>
        <w:numPr>
          <w:ilvl w:val="0"/>
          <w:numId w:val="137"/>
        </w:numPr>
      </w:pPr>
      <w:r w:rsidRPr="000D5DDF">
        <w:t>jde o utkání:</w:t>
      </w:r>
    </w:p>
    <w:p w14:paraId="1975045D" w14:textId="77777777" w:rsidR="000D5DDF" w:rsidRDefault="000D5DDF" w:rsidP="000D5DDF">
      <w:pPr>
        <w:pStyle w:val="Odstavecseseznamem"/>
      </w:pPr>
      <w:r w:rsidRPr="000D5DDF">
        <w:t>České fotbalové ligy a Moravskoslezské fotbalové ligy, nebo</w:t>
      </w:r>
    </w:p>
    <w:p w14:paraId="39351A1C" w14:textId="77777777" w:rsidR="000D5DDF" w:rsidRDefault="000D5DDF" w:rsidP="000D5DDF">
      <w:pPr>
        <w:pStyle w:val="Odstavecseseznamem"/>
      </w:pPr>
      <w:r w:rsidRPr="000D5DDF">
        <w:t xml:space="preserve">divize, </w:t>
      </w:r>
    </w:p>
    <w:p w14:paraId="45377219" w14:textId="77777777" w:rsidR="000D5DDF" w:rsidRPr="000D5DDF" w:rsidRDefault="000D5DDF" w:rsidP="00824DAA">
      <w:pPr>
        <w:ind w:left="284"/>
      </w:pPr>
      <w:r>
        <w:t>přičemž bližší práva a povinnosti organizátora utkání</w:t>
      </w:r>
      <w:r w:rsidR="00824DAA">
        <w:t xml:space="preserve"> ve vztahu k povinnosti podle tohoto odstavce</w:t>
      </w:r>
      <w:r>
        <w:t xml:space="preserve"> stanoví rozpis soutěže.</w:t>
      </w:r>
    </w:p>
    <w:p w14:paraId="7B20FF52" w14:textId="77777777" w:rsidR="000D5DDF" w:rsidRPr="000D5DDF" w:rsidRDefault="000D5DDF" w:rsidP="000D5DDF"/>
    <w:p w14:paraId="3BEFEF9D" w14:textId="77777777" w:rsidR="00EE429F" w:rsidRPr="009B272B" w:rsidRDefault="00EE429F" w:rsidP="007629FF">
      <w:pPr>
        <w:pStyle w:val="Nadpis3"/>
      </w:pPr>
    </w:p>
    <w:p w14:paraId="7EC83991" w14:textId="77777777" w:rsidR="00EE429F" w:rsidRPr="00E04E59" w:rsidRDefault="00EE429F" w:rsidP="007629FF">
      <w:pPr>
        <w:pStyle w:val="Pod"/>
      </w:pPr>
      <w:r w:rsidRPr="00E04E59">
        <w:t>Hlavní pořadatel</w:t>
      </w:r>
    </w:p>
    <w:p w14:paraId="62556037" w14:textId="77777777" w:rsidR="00EE429F" w:rsidRPr="00BE1EA6" w:rsidRDefault="00EE429F" w:rsidP="00B96066">
      <w:pPr>
        <w:pStyle w:val="Nzev"/>
        <w:numPr>
          <w:ilvl w:val="0"/>
          <w:numId w:val="33"/>
        </w:numPr>
      </w:pPr>
      <w:r w:rsidRPr="00BE1EA6">
        <w:t xml:space="preserve">Hlavním pořadatelem je fyzická osoba, člen FAČR, která </w:t>
      </w:r>
      <w:r w:rsidR="00DB773C">
        <w:t xml:space="preserve">je </w:t>
      </w:r>
      <w:r w:rsidRPr="00BE1EA6">
        <w:t>s</w:t>
      </w:r>
      <w:r w:rsidR="00DB773C">
        <w:t>polu s</w:t>
      </w:r>
      <w:r w:rsidRPr="00BE1EA6">
        <w:t xml:space="preserve"> organizátorem utkání odpovědná za </w:t>
      </w:r>
      <w:r w:rsidR="00DB773C">
        <w:t>splnění technických</w:t>
      </w:r>
      <w:r w:rsidRPr="00BE1EA6">
        <w:t xml:space="preserve"> a p</w:t>
      </w:r>
      <w:r w:rsidR="00DB773C">
        <w:t>ořádkových</w:t>
      </w:r>
      <w:r w:rsidRPr="00BE1EA6">
        <w:t xml:space="preserve"> povinnosti organizátora utkání.</w:t>
      </w:r>
    </w:p>
    <w:p w14:paraId="00591798" w14:textId="77777777" w:rsidR="00EE429F" w:rsidRPr="00BE1EA6" w:rsidRDefault="00EE429F" w:rsidP="00B96066">
      <w:pPr>
        <w:pStyle w:val="Nzev"/>
        <w:numPr>
          <w:ilvl w:val="0"/>
          <w:numId w:val="33"/>
        </w:numPr>
      </w:pPr>
      <w:r w:rsidRPr="00BE1EA6">
        <w:t>Hlavní pořadatel je povinen být označen nápisem „Hlav</w:t>
      </w:r>
      <w:r w:rsidR="00F20A4F">
        <w:t>ní pořadatel“, kdy takové označe</w:t>
      </w:r>
      <w:r w:rsidRPr="00BE1EA6">
        <w:t>ní musí být výrazně odlišné od označení ostatních pořadatelů.</w:t>
      </w:r>
    </w:p>
    <w:p w14:paraId="74EACE20" w14:textId="77777777" w:rsidR="00EE429F" w:rsidRDefault="00EE429F" w:rsidP="00B96066">
      <w:pPr>
        <w:pStyle w:val="Nzev"/>
        <w:numPr>
          <w:ilvl w:val="0"/>
          <w:numId w:val="33"/>
        </w:numPr>
      </w:pPr>
      <w:r w:rsidRPr="00BE1EA6">
        <w:t>Je zakázáno, aby hlavní pořadatel vykonával současně funkci rozhodčího utkání, delegáta utkání nebo příslušníka družstva.</w:t>
      </w:r>
    </w:p>
    <w:p w14:paraId="6EF28C66" w14:textId="77777777" w:rsidR="00014839" w:rsidRPr="00014839" w:rsidRDefault="00014839" w:rsidP="00014839"/>
    <w:p w14:paraId="6A010722" w14:textId="77777777" w:rsidR="00EE429F" w:rsidRPr="009B272B" w:rsidRDefault="00EE429F" w:rsidP="007629FF">
      <w:pPr>
        <w:pStyle w:val="Nadpis3"/>
      </w:pPr>
      <w:r>
        <w:t xml:space="preserve"> </w:t>
      </w:r>
    </w:p>
    <w:p w14:paraId="447B9AB6" w14:textId="77777777" w:rsidR="00EE429F" w:rsidRPr="00E04E59" w:rsidRDefault="00EE429F" w:rsidP="007629FF">
      <w:pPr>
        <w:pStyle w:val="Pod"/>
      </w:pPr>
      <w:r w:rsidRPr="00E04E59">
        <w:t>Pořadatelská služba</w:t>
      </w:r>
    </w:p>
    <w:p w14:paraId="54EB1F84" w14:textId="77777777" w:rsidR="00EE429F" w:rsidRPr="00BE1EA6" w:rsidRDefault="00EE429F" w:rsidP="00B96066">
      <w:pPr>
        <w:pStyle w:val="Nzev"/>
        <w:numPr>
          <w:ilvl w:val="0"/>
          <w:numId w:val="34"/>
        </w:numPr>
      </w:pPr>
      <w:r w:rsidRPr="00BE1EA6">
        <w:t>Pořadatelská služba je složena z fyzických osob starších 18 let, které jsou poučeny o svých právech a povinnostech hlavním pořadatelem.</w:t>
      </w:r>
    </w:p>
    <w:p w14:paraId="5B24FE44" w14:textId="77777777" w:rsidR="00EE429F" w:rsidRPr="00BE1EA6" w:rsidRDefault="00DB773C" w:rsidP="00B96066">
      <w:pPr>
        <w:pStyle w:val="Nzev"/>
        <w:numPr>
          <w:ilvl w:val="0"/>
          <w:numId w:val="34"/>
        </w:numPr>
      </w:pPr>
      <w:r>
        <w:t>Pořadatelská služba je zpravidla tvořena</w:t>
      </w:r>
      <w:r w:rsidR="00EE429F" w:rsidRPr="00BE1EA6">
        <w:t>:</w:t>
      </w:r>
    </w:p>
    <w:p w14:paraId="353B6573" w14:textId="77777777" w:rsidR="00EE429F" w:rsidRPr="00064CC2" w:rsidRDefault="00EE429F" w:rsidP="00065716">
      <w:pPr>
        <w:pStyle w:val="Podtitul"/>
        <w:numPr>
          <w:ilvl w:val="0"/>
          <w:numId w:val="69"/>
        </w:numPr>
      </w:pPr>
      <w:r w:rsidRPr="00064CC2">
        <w:t>hlavní</w:t>
      </w:r>
      <w:r w:rsidR="00DB773C">
        <w:t>m</w:t>
      </w:r>
      <w:r w:rsidRPr="00064CC2">
        <w:t xml:space="preserve"> pořadatel</w:t>
      </w:r>
      <w:r w:rsidR="00DB773C">
        <w:t>em</w:t>
      </w:r>
      <w:r w:rsidR="006805DD">
        <w:t>;</w:t>
      </w:r>
    </w:p>
    <w:p w14:paraId="42AFB216" w14:textId="77777777" w:rsidR="00EE429F" w:rsidRPr="00064CC2" w:rsidRDefault="00EE429F" w:rsidP="006026CB">
      <w:pPr>
        <w:pStyle w:val="Podtitul"/>
      </w:pPr>
      <w:r w:rsidRPr="00064CC2">
        <w:t>zástupce</w:t>
      </w:r>
      <w:r w:rsidR="00DB773C">
        <w:t>m</w:t>
      </w:r>
      <w:r w:rsidRPr="00064CC2">
        <w:t xml:space="preserve"> hlavního pořadatele</w:t>
      </w:r>
      <w:r w:rsidR="006805DD">
        <w:t>;</w:t>
      </w:r>
    </w:p>
    <w:p w14:paraId="694FD081" w14:textId="77777777" w:rsidR="00EE429F" w:rsidRPr="00064CC2" w:rsidRDefault="00DB773C" w:rsidP="006026CB">
      <w:pPr>
        <w:pStyle w:val="Podtitul"/>
      </w:pPr>
      <w:r>
        <w:t>pořadateli</w:t>
      </w:r>
      <w:r w:rsidR="006805DD">
        <w:t>;</w:t>
      </w:r>
    </w:p>
    <w:p w14:paraId="35FECEE3" w14:textId="77777777" w:rsidR="00EE429F" w:rsidRPr="00064CC2" w:rsidRDefault="00DB773C" w:rsidP="006026CB">
      <w:pPr>
        <w:pStyle w:val="Podtitul"/>
      </w:pPr>
      <w:r>
        <w:t>pokladníky</w:t>
      </w:r>
      <w:r w:rsidR="006805DD">
        <w:t>;</w:t>
      </w:r>
    </w:p>
    <w:p w14:paraId="0B53B522" w14:textId="77777777" w:rsidR="00EE429F" w:rsidRPr="00064CC2" w:rsidRDefault="00EE429F" w:rsidP="006026CB">
      <w:pPr>
        <w:pStyle w:val="Podtitul"/>
      </w:pPr>
      <w:r w:rsidRPr="00064CC2">
        <w:t>zdravotní služb</w:t>
      </w:r>
      <w:r w:rsidR="000067B1">
        <w:t>ou</w:t>
      </w:r>
      <w:r w:rsidRPr="00064CC2">
        <w:t xml:space="preserve"> (lékař</w:t>
      </w:r>
      <w:r w:rsidR="00DB773C">
        <w:t>em</w:t>
      </w:r>
      <w:r w:rsidRPr="00064CC2">
        <w:t xml:space="preserve"> či zdravotník</w:t>
      </w:r>
      <w:r w:rsidR="00DB773C">
        <w:t>em</w:t>
      </w:r>
      <w:r w:rsidRPr="00064CC2">
        <w:t>)</w:t>
      </w:r>
      <w:r w:rsidR="000067B1">
        <w:t>;</w:t>
      </w:r>
    </w:p>
    <w:p w14:paraId="25588496" w14:textId="77777777" w:rsidR="00EE429F" w:rsidRPr="00064CC2" w:rsidRDefault="00EE429F" w:rsidP="006026CB">
      <w:pPr>
        <w:pStyle w:val="Podtitul"/>
      </w:pPr>
      <w:r w:rsidRPr="00064CC2">
        <w:t>hlasatel</w:t>
      </w:r>
      <w:r w:rsidR="00DB773C">
        <w:t>em</w:t>
      </w:r>
      <w:r w:rsidR="000067B1">
        <w:t>;</w:t>
      </w:r>
    </w:p>
    <w:p w14:paraId="4FE340EA" w14:textId="77777777" w:rsidR="00EE429F" w:rsidRPr="00064CC2" w:rsidRDefault="00DB773C" w:rsidP="006026CB">
      <w:pPr>
        <w:pStyle w:val="Podtitul"/>
      </w:pPr>
      <w:r>
        <w:t>obsluhou</w:t>
      </w:r>
      <w:r w:rsidR="00EE429F" w:rsidRPr="00064CC2">
        <w:t xml:space="preserve"> umělého osvětlení</w:t>
      </w:r>
      <w:r w:rsidR="006805DD">
        <w:t>;</w:t>
      </w:r>
    </w:p>
    <w:p w14:paraId="5C3E235A" w14:textId="77777777" w:rsidR="00EE429F" w:rsidRPr="00064CC2" w:rsidRDefault="00EE429F" w:rsidP="006026CB">
      <w:pPr>
        <w:pStyle w:val="Podtitul"/>
      </w:pPr>
      <w:r w:rsidRPr="00064CC2">
        <w:t>videotechnik</w:t>
      </w:r>
      <w:r w:rsidR="00DB773C">
        <w:t>em</w:t>
      </w:r>
      <w:r w:rsidR="006805DD">
        <w:t>;</w:t>
      </w:r>
    </w:p>
    <w:p w14:paraId="56DF256F" w14:textId="77777777" w:rsidR="00EE429F" w:rsidRPr="00BE1EA6" w:rsidRDefault="00EE429F" w:rsidP="006026CB">
      <w:pPr>
        <w:pStyle w:val="Podtitul"/>
      </w:pPr>
      <w:r w:rsidRPr="00064CC2">
        <w:t>bezpečnostní</w:t>
      </w:r>
      <w:r w:rsidR="00DB773C">
        <w:t>m</w:t>
      </w:r>
      <w:r w:rsidRPr="00064CC2">
        <w:t xml:space="preserve"> manažer</w:t>
      </w:r>
      <w:r w:rsidR="00DB773C">
        <w:t>em</w:t>
      </w:r>
      <w:r w:rsidR="006805DD">
        <w:t>.</w:t>
      </w:r>
      <w:r w:rsidRPr="00064CC2">
        <w:t xml:space="preserve"> </w:t>
      </w:r>
    </w:p>
    <w:p w14:paraId="49AC0930" w14:textId="77777777" w:rsidR="00EE429F" w:rsidRPr="00BE1EA6" w:rsidRDefault="00EE429F" w:rsidP="00B96066">
      <w:pPr>
        <w:pStyle w:val="Nzev"/>
      </w:pPr>
      <w:r w:rsidRPr="00BE1EA6">
        <w:t xml:space="preserve">Minimální počet členů pořadatelské služby stanoví pro jednotlivé </w:t>
      </w:r>
      <w:r w:rsidR="00D61A9C">
        <w:t>soutěže</w:t>
      </w:r>
      <w:r w:rsidRPr="00BE1EA6">
        <w:t xml:space="preserve"> příslušný řídící</w:t>
      </w:r>
      <w:r w:rsidR="00DB773C">
        <w:t xml:space="preserve"> orgán soutěže v rozpisu soutěží</w:t>
      </w:r>
      <w:r w:rsidRPr="00BE1EA6">
        <w:t>.</w:t>
      </w:r>
    </w:p>
    <w:p w14:paraId="67E9458F" w14:textId="77777777" w:rsidR="00EE429F" w:rsidRPr="00BE1EA6" w:rsidRDefault="00EE429F" w:rsidP="00B96066">
      <w:pPr>
        <w:pStyle w:val="Nzev"/>
      </w:pPr>
      <w:r w:rsidRPr="00BE1EA6">
        <w:t>Členové pořadatelské služby jsou povinni být označeni výrazným a nezaměnitelným způsobem.</w:t>
      </w:r>
    </w:p>
    <w:p w14:paraId="7B1E77F5" w14:textId="77777777" w:rsidR="00EC6F84" w:rsidRPr="00BE1EA6" w:rsidRDefault="00EC6F84" w:rsidP="00064CC2">
      <w:pPr>
        <w:spacing w:line="290" w:lineRule="auto"/>
      </w:pPr>
    </w:p>
    <w:p w14:paraId="5AECD941" w14:textId="77777777" w:rsidR="00EE429F" w:rsidRPr="009B272B" w:rsidRDefault="00EE429F" w:rsidP="007629FF">
      <w:pPr>
        <w:pStyle w:val="Nadpis3"/>
      </w:pPr>
      <w:r>
        <w:t xml:space="preserve"> </w:t>
      </w:r>
    </w:p>
    <w:p w14:paraId="4B577824" w14:textId="77777777" w:rsidR="00EE429F" w:rsidRPr="00E04E59" w:rsidRDefault="00EE429F" w:rsidP="007629FF">
      <w:pPr>
        <w:pStyle w:val="Pod"/>
      </w:pPr>
      <w:r w:rsidRPr="00E04E59">
        <w:t>Odpovědnost za porušení povinností pořadatelské služby</w:t>
      </w:r>
    </w:p>
    <w:p w14:paraId="75A8DBA2" w14:textId="77777777" w:rsidR="00EE429F" w:rsidRPr="00BE1EA6" w:rsidRDefault="00EE429F" w:rsidP="00B96066">
      <w:pPr>
        <w:pStyle w:val="Nzev"/>
        <w:numPr>
          <w:ilvl w:val="0"/>
          <w:numId w:val="0"/>
        </w:numPr>
      </w:pPr>
      <w:r w:rsidRPr="00BE1EA6">
        <w:t>Za nesplnění nebo porušení povinností pořadatelské služby odpovídá organizátor utkání a hlavní pořadatel.</w:t>
      </w:r>
    </w:p>
    <w:p w14:paraId="69FEDEE5" w14:textId="77777777" w:rsidR="00064CC2" w:rsidRDefault="00064CC2" w:rsidP="00D1151F">
      <w:pPr>
        <w:suppressAutoHyphens/>
        <w:spacing w:after="0" w:line="290" w:lineRule="auto"/>
        <w:jc w:val="center"/>
        <w:rPr>
          <w:rStyle w:val="Zdraznnjemn"/>
          <w:b/>
        </w:rPr>
      </w:pPr>
    </w:p>
    <w:p w14:paraId="71B9D992" w14:textId="77777777" w:rsidR="00594CC7" w:rsidRDefault="00594CC7" w:rsidP="00D1151F">
      <w:pPr>
        <w:suppressAutoHyphens/>
        <w:spacing w:after="0" w:line="290" w:lineRule="auto"/>
        <w:jc w:val="center"/>
        <w:rPr>
          <w:rStyle w:val="Zdraznnjemn"/>
          <w:b/>
        </w:rPr>
      </w:pPr>
    </w:p>
    <w:p w14:paraId="01DCA2D7" w14:textId="77777777" w:rsidR="00594CC7" w:rsidRDefault="00594CC7" w:rsidP="00D1151F">
      <w:pPr>
        <w:suppressAutoHyphens/>
        <w:spacing w:after="0" w:line="290" w:lineRule="auto"/>
        <w:jc w:val="center"/>
        <w:rPr>
          <w:rStyle w:val="Zdraznnjemn"/>
          <w:b/>
        </w:rPr>
      </w:pPr>
    </w:p>
    <w:p w14:paraId="085FBBB2" w14:textId="77777777" w:rsidR="0087789D" w:rsidRPr="00D1151F" w:rsidRDefault="0087789D" w:rsidP="00D1151F">
      <w:pPr>
        <w:suppressAutoHyphens/>
        <w:spacing w:after="0" w:line="290" w:lineRule="auto"/>
        <w:jc w:val="center"/>
        <w:rPr>
          <w:rStyle w:val="Zdraznnjemn"/>
          <w:b/>
        </w:rPr>
      </w:pPr>
    </w:p>
    <w:p w14:paraId="5BB047DF" w14:textId="77777777" w:rsidR="00EE429F" w:rsidRPr="00D1151F" w:rsidRDefault="00D1151F" w:rsidP="00D1151F">
      <w:pPr>
        <w:suppressAutoHyphens/>
        <w:spacing w:after="0" w:line="290" w:lineRule="auto"/>
        <w:jc w:val="center"/>
        <w:rPr>
          <w:rStyle w:val="Zdraznnjemn"/>
          <w:b/>
        </w:rPr>
      </w:pPr>
      <w:r>
        <w:rPr>
          <w:rStyle w:val="Zdraznnjemn"/>
          <w:b/>
        </w:rPr>
        <w:t>Odd</w:t>
      </w:r>
      <w:r w:rsidR="00EE429F" w:rsidRPr="00D1151F">
        <w:rPr>
          <w:rStyle w:val="Zdraznnjemn"/>
          <w:b/>
        </w:rPr>
        <w:t>íl 4</w:t>
      </w:r>
    </w:p>
    <w:p w14:paraId="14C22D4B" w14:textId="77777777" w:rsidR="00EE429F" w:rsidRPr="00D1151F" w:rsidRDefault="00EE429F" w:rsidP="00D1151F">
      <w:pPr>
        <w:suppressAutoHyphens/>
        <w:spacing w:after="0" w:line="290" w:lineRule="auto"/>
        <w:jc w:val="center"/>
        <w:rPr>
          <w:rStyle w:val="Zdraznnjemn"/>
        </w:rPr>
      </w:pPr>
      <w:r w:rsidRPr="00D1151F">
        <w:rPr>
          <w:rStyle w:val="Zdraznnjemn"/>
          <w:b/>
        </w:rPr>
        <w:t>Organizace nemistrovských soutěží</w:t>
      </w:r>
    </w:p>
    <w:p w14:paraId="78504107" w14:textId="77777777" w:rsidR="00EE429F" w:rsidRPr="00BC73B8" w:rsidRDefault="00EE429F" w:rsidP="00EE429F"/>
    <w:p w14:paraId="39DB9EE2" w14:textId="77777777" w:rsidR="00EE429F" w:rsidRDefault="00EE429F" w:rsidP="007629FF">
      <w:pPr>
        <w:pStyle w:val="Nadpis3"/>
      </w:pPr>
    </w:p>
    <w:p w14:paraId="396B08F6" w14:textId="77777777" w:rsidR="00EE429F" w:rsidRPr="00E04E59" w:rsidRDefault="00EE429F" w:rsidP="007629FF">
      <w:pPr>
        <w:pStyle w:val="Pod"/>
      </w:pPr>
      <w:r w:rsidRPr="00E04E59">
        <w:t xml:space="preserve">Nemistrovské soutěže a </w:t>
      </w:r>
      <w:r w:rsidR="00DB773C">
        <w:t xml:space="preserve">přátelská </w:t>
      </w:r>
      <w:r w:rsidRPr="00E04E59">
        <w:t>utkání</w:t>
      </w:r>
    </w:p>
    <w:p w14:paraId="5A439C6F" w14:textId="77777777" w:rsidR="00022E04" w:rsidRDefault="00DB773C" w:rsidP="00B96066">
      <w:pPr>
        <w:pStyle w:val="Nzev"/>
        <w:numPr>
          <w:ilvl w:val="0"/>
          <w:numId w:val="35"/>
        </w:numPr>
      </w:pPr>
      <w:r>
        <w:t>Pro nemistrovské soutěže a přátelská</w:t>
      </w:r>
      <w:r w:rsidR="00EE429F">
        <w:t xml:space="preserve"> utkání se použijí ustanovení </w:t>
      </w:r>
      <w:r>
        <w:t>tohoto</w:t>
      </w:r>
      <w:r w:rsidR="00EE429F">
        <w:t xml:space="preserve"> řádu</w:t>
      </w:r>
      <w:r>
        <w:t xml:space="preserve"> přiměřeně</w:t>
      </w:r>
      <w:r w:rsidR="00EE429F">
        <w:t>.</w:t>
      </w:r>
    </w:p>
    <w:p w14:paraId="6ED52AB5" w14:textId="77777777" w:rsidR="00EE429F" w:rsidRDefault="00022E04" w:rsidP="00B96066">
      <w:pPr>
        <w:pStyle w:val="Nzev"/>
        <w:numPr>
          <w:ilvl w:val="0"/>
          <w:numId w:val="35"/>
        </w:numPr>
      </w:pPr>
      <w:r>
        <w:t>Na</w:t>
      </w:r>
      <w:r w:rsidR="00B96066">
        <w:t xml:space="preserve"> </w:t>
      </w:r>
      <w:r>
        <w:t>nemistrovké soutěže a přátelská utkání se nevztahují ustanovení o právech a povinnostech členů FAČR se zvláštními právy a povinnostmi, které se vztahují k elektronickému informačnímu systému.</w:t>
      </w:r>
      <w:r w:rsidR="00EE429F">
        <w:t xml:space="preserve"> </w:t>
      </w:r>
    </w:p>
    <w:p w14:paraId="02D46089" w14:textId="77777777" w:rsidR="00EE429F" w:rsidRDefault="00EE429F" w:rsidP="00B96066">
      <w:pPr>
        <w:pStyle w:val="Nzev"/>
        <w:numPr>
          <w:ilvl w:val="0"/>
          <w:numId w:val="35"/>
        </w:numPr>
      </w:pPr>
      <w:r>
        <w:t>Řídící orgány soutěží jsou oprávněny stanovit podrobnější podmínky organizace nemistrovských soutěží a přátelských utkání.</w:t>
      </w:r>
    </w:p>
    <w:p w14:paraId="28882822" w14:textId="77777777" w:rsidR="00EE429F" w:rsidRDefault="00EE429F" w:rsidP="00B96066">
      <w:pPr>
        <w:pStyle w:val="Nzev"/>
        <w:numPr>
          <w:ilvl w:val="0"/>
          <w:numId w:val="35"/>
        </w:numPr>
      </w:pPr>
      <w:r>
        <w:t xml:space="preserve">Propozice nemistrovských soutěží a přátelská utkání schvaluje </w:t>
      </w:r>
      <w:r w:rsidR="002564FB">
        <w:t xml:space="preserve">řídící orgán soutěže, jehož soutěže se účastní </w:t>
      </w:r>
      <w:r w:rsidR="00181453">
        <w:t>družstvo účastnící se nejvyšší soutěže</w:t>
      </w:r>
      <w:r>
        <w:t xml:space="preserve">. </w:t>
      </w:r>
    </w:p>
    <w:p w14:paraId="0A787B52" w14:textId="77777777" w:rsidR="00EE429F" w:rsidRDefault="00EE429F" w:rsidP="00B96066">
      <w:pPr>
        <w:pStyle w:val="Nzev"/>
        <w:numPr>
          <w:ilvl w:val="0"/>
          <w:numId w:val="35"/>
        </w:numPr>
      </w:pPr>
      <w:r>
        <w:t>Organizátor nemistrovské soutěže je povinen zaslat schválené propozice vše</w:t>
      </w:r>
      <w:r w:rsidR="00DB773C">
        <w:t>m</w:t>
      </w:r>
      <w:r>
        <w:t xml:space="preserve"> zúčastněný</w:t>
      </w:r>
      <w:r w:rsidR="00DB773C">
        <w:t>m</w:t>
      </w:r>
      <w:r>
        <w:t xml:space="preserve"> </w:t>
      </w:r>
      <w:r w:rsidR="00DB773C">
        <w:t>klubům</w:t>
      </w:r>
      <w:r>
        <w:t xml:space="preserve">. </w:t>
      </w:r>
    </w:p>
    <w:p w14:paraId="4B1FB089" w14:textId="77777777" w:rsidR="00EE429F" w:rsidRDefault="00EE429F" w:rsidP="00B96066">
      <w:pPr>
        <w:pStyle w:val="Nzev"/>
        <w:numPr>
          <w:ilvl w:val="0"/>
          <w:numId w:val="35"/>
        </w:numPr>
      </w:pPr>
      <w:r>
        <w:t>Nemistrovské soutěže a přátelská utkání říd</w:t>
      </w:r>
      <w:r w:rsidR="00DB773C">
        <w:t>í</w:t>
      </w:r>
      <w:r>
        <w:t xml:space="preserve"> </w:t>
      </w:r>
      <w:r w:rsidR="00DB773C">
        <w:t xml:space="preserve">zpravidla </w:t>
      </w:r>
      <w:r>
        <w:t xml:space="preserve">rozhodčí </w:t>
      </w:r>
      <w:r w:rsidR="00DB773C">
        <w:t>s licencí odpovídající</w:t>
      </w:r>
      <w:r>
        <w:t xml:space="preserve"> </w:t>
      </w:r>
      <w:r w:rsidR="00DB773C">
        <w:t>mistrovské soutěži, v níž nastupuje nejvýše startujíc</w:t>
      </w:r>
      <w:r w:rsidR="0099316D">
        <w:t>í družstvo účastnící se utkání. Odměna rozhodčím</w:t>
      </w:r>
      <w:r w:rsidR="00C8344C">
        <w:t>u</w:t>
      </w:r>
      <w:r w:rsidR="0099316D">
        <w:t xml:space="preserve"> odpovídá mistrovské soutěži, které se účastní družstvo organizátora utkání. </w:t>
      </w:r>
      <w:r>
        <w:t xml:space="preserve"> </w:t>
      </w:r>
    </w:p>
    <w:p w14:paraId="19C45702" w14:textId="77777777" w:rsidR="00EE429F" w:rsidRDefault="00EE429F" w:rsidP="00B96066">
      <w:pPr>
        <w:pStyle w:val="Nzev"/>
        <w:numPr>
          <w:ilvl w:val="0"/>
          <w:numId w:val="35"/>
        </w:numPr>
      </w:pPr>
      <w:r>
        <w:t xml:space="preserve">Nemistrovské soutěže a přátelská utkání </w:t>
      </w:r>
      <w:r w:rsidR="00140C6A">
        <w:t xml:space="preserve">mezi </w:t>
      </w:r>
      <w:r>
        <w:t>mládežnický</w:t>
      </w:r>
      <w:r w:rsidR="00140C6A">
        <w:t>mi družst</w:t>
      </w:r>
      <w:r>
        <w:t>v</w:t>
      </w:r>
      <w:r w:rsidR="00140C6A">
        <w:t>y</w:t>
      </w:r>
      <w:r>
        <w:t xml:space="preserve"> mohou řídit rozhodčí </w:t>
      </w:r>
      <w:r w:rsidR="00140C6A">
        <w:t>s jakoukoli</w:t>
      </w:r>
      <w:r w:rsidR="0099316D">
        <w:t>v</w:t>
      </w:r>
      <w:r w:rsidR="00140C6A">
        <w:t xml:space="preserve"> licencí podle požadavku </w:t>
      </w:r>
      <w:r w:rsidR="00022E04">
        <w:t>organizátora utkání</w:t>
      </w:r>
      <w:r w:rsidR="00140C6A">
        <w:t>.</w:t>
      </w:r>
    </w:p>
    <w:p w14:paraId="1C4A9609" w14:textId="77777777" w:rsidR="000067B1" w:rsidRDefault="000067B1" w:rsidP="00837EF5"/>
    <w:p w14:paraId="746A947C" w14:textId="77777777" w:rsidR="00EC6F84" w:rsidRDefault="00EC6F84" w:rsidP="00837EF5"/>
    <w:p w14:paraId="37CF423F" w14:textId="77777777" w:rsidR="00EC6F84" w:rsidRPr="000067B1" w:rsidRDefault="00EC6F84" w:rsidP="00837EF5"/>
    <w:p w14:paraId="252D45A0" w14:textId="77777777" w:rsidR="00EE429F" w:rsidRPr="00807D4D" w:rsidRDefault="00EE429F" w:rsidP="00693C79">
      <w:pPr>
        <w:pStyle w:val="Nadpis2"/>
        <w:keepLines w:val="0"/>
        <w:numPr>
          <w:ilvl w:val="1"/>
          <w:numId w:val="2"/>
        </w:numPr>
        <w:suppressAutoHyphens/>
        <w:spacing w:before="0" w:line="240" w:lineRule="auto"/>
      </w:pPr>
      <w:r w:rsidRPr="00807D4D">
        <w:t>ČÁST DRUHÁ</w:t>
      </w:r>
    </w:p>
    <w:p w14:paraId="54D4E3B0" w14:textId="77777777" w:rsidR="00EE429F" w:rsidRPr="00807D4D" w:rsidRDefault="00EE429F" w:rsidP="00693C79">
      <w:pPr>
        <w:pStyle w:val="Nadpis2"/>
        <w:keepLines w:val="0"/>
        <w:numPr>
          <w:ilvl w:val="1"/>
          <w:numId w:val="2"/>
        </w:numPr>
        <w:suppressAutoHyphens/>
        <w:spacing w:before="0" w:line="240" w:lineRule="auto"/>
      </w:pPr>
      <w:r w:rsidRPr="00807D4D">
        <w:t>Zvláštní část</w:t>
      </w:r>
    </w:p>
    <w:p w14:paraId="062FCB9B" w14:textId="77777777" w:rsidR="00EE429F" w:rsidRPr="00AB3BCE" w:rsidRDefault="00EE429F" w:rsidP="00EE429F">
      <w:pPr>
        <w:spacing w:line="290" w:lineRule="auto"/>
        <w:jc w:val="center"/>
        <w:rPr>
          <w:b/>
          <w:sz w:val="28"/>
          <w:szCs w:val="28"/>
        </w:rPr>
      </w:pPr>
    </w:p>
    <w:p w14:paraId="72A2A5AA" w14:textId="77777777" w:rsidR="00EE429F" w:rsidRPr="007629FF" w:rsidRDefault="00D1151F" w:rsidP="007629FF">
      <w:pPr>
        <w:pStyle w:val="Hlavy"/>
      </w:pPr>
      <w:r>
        <w:t>HLAVA I</w:t>
      </w:r>
    </w:p>
    <w:p w14:paraId="64BA58FA" w14:textId="77777777" w:rsidR="00EE429F" w:rsidRPr="007629FF" w:rsidRDefault="00EE429F" w:rsidP="007629FF">
      <w:pPr>
        <w:pStyle w:val="Hlavy"/>
      </w:pPr>
      <w:r w:rsidRPr="007629FF">
        <w:t>Práva a povinnosti členů FAČR se zvláštními právy a povinnostmi před zahájením utkání</w:t>
      </w:r>
    </w:p>
    <w:p w14:paraId="5BF45027" w14:textId="77777777" w:rsidR="00EE429F" w:rsidRPr="00AB3BCE" w:rsidRDefault="00EE429F" w:rsidP="00EE429F"/>
    <w:p w14:paraId="46B3C022" w14:textId="77777777" w:rsidR="00EE429F" w:rsidRPr="00AB3BCE" w:rsidRDefault="00EE429F" w:rsidP="00EE429F">
      <w:pPr>
        <w:jc w:val="center"/>
      </w:pPr>
    </w:p>
    <w:p w14:paraId="78DEBBA1" w14:textId="77777777" w:rsidR="00EE429F" w:rsidRDefault="00EE429F" w:rsidP="007629FF">
      <w:pPr>
        <w:pStyle w:val="Nadpis3"/>
      </w:pPr>
    </w:p>
    <w:p w14:paraId="13D1032E" w14:textId="77777777" w:rsidR="00EE429F" w:rsidRPr="00E04E59" w:rsidRDefault="00EE429F" w:rsidP="007629FF">
      <w:pPr>
        <w:pStyle w:val="Pod"/>
      </w:pPr>
      <w:r w:rsidRPr="00E04E59">
        <w:t>Působnost</w:t>
      </w:r>
    </w:p>
    <w:p w14:paraId="5473C092" w14:textId="77777777" w:rsidR="00EE429F" w:rsidRPr="00881759" w:rsidRDefault="00EE429F" w:rsidP="00B96066">
      <w:pPr>
        <w:pStyle w:val="Nzev"/>
        <w:numPr>
          <w:ilvl w:val="0"/>
          <w:numId w:val="0"/>
        </w:numPr>
        <w:rPr>
          <w:b/>
        </w:rPr>
      </w:pPr>
      <w:r w:rsidRPr="007F354D">
        <w:t xml:space="preserve">Podle ustanovení této hlavy se postupuje do zahájení soutěžního utkání dle </w:t>
      </w:r>
      <w:r w:rsidR="00EC6F84">
        <w:t xml:space="preserve">výkladu </w:t>
      </w:r>
      <w:r w:rsidRPr="007F354D">
        <w:t>Pravidel fotbalu.</w:t>
      </w:r>
    </w:p>
    <w:p w14:paraId="77AF781A" w14:textId="77777777" w:rsidR="00EE429F" w:rsidRDefault="00EE429F" w:rsidP="00837EF5"/>
    <w:p w14:paraId="219F8033" w14:textId="77777777" w:rsidR="00EC6F84" w:rsidRDefault="00EC6F84" w:rsidP="00837EF5"/>
    <w:p w14:paraId="7F05D6A7" w14:textId="77777777" w:rsidR="00EE429F" w:rsidRPr="006B39FD" w:rsidRDefault="00EE429F" w:rsidP="007629FF">
      <w:pPr>
        <w:pStyle w:val="Nadpis3"/>
      </w:pPr>
    </w:p>
    <w:p w14:paraId="1E08B25E" w14:textId="77777777" w:rsidR="00EE429F" w:rsidRPr="00E04E59" w:rsidRDefault="00EE429F" w:rsidP="007629FF">
      <w:pPr>
        <w:pStyle w:val="Pod"/>
      </w:pPr>
      <w:r w:rsidRPr="00E04E59">
        <w:lastRenderedPageBreak/>
        <w:t>Technické povinnosti organizátora utkání</w:t>
      </w:r>
    </w:p>
    <w:p w14:paraId="4EAF70A0" w14:textId="77777777" w:rsidR="00EE429F" w:rsidRPr="007F354D" w:rsidRDefault="00EE429F" w:rsidP="00F55142">
      <w:pPr>
        <w:pStyle w:val="textbezslovn"/>
      </w:pPr>
      <w:r w:rsidRPr="00064CC2">
        <w:rPr>
          <w:rStyle w:val="NzevChar"/>
        </w:rPr>
        <w:t xml:space="preserve">Organizátor utkání </w:t>
      </w:r>
      <w:r w:rsidR="00092072">
        <w:rPr>
          <w:rStyle w:val="NzevChar"/>
        </w:rPr>
        <w:t>je povinen</w:t>
      </w:r>
      <w:r w:rsidRPr="007F354D">
        <w:t>:</w:t>
      </w:r>
    </w:p>
    <w:p w14:paraId="3B8097F8" w14:textId="77777777" w:rsidR="00EE429F" w:rsidRPr="00064CC2" w:rsidRDefault="00EE429F" w:rsidP="00065716">
      <w:pPr>
        <w:pStyle w:val="Podtitul"/>
        <w:numPr>
          <w:ilvl w:val="0"/>
          <w:numId w:val="144"/>
        </w:numPr>
      </w:pPr>
      <w:r w:rsidRPr="00064CC2">
        <w:t xml:space="preserve">připravit vybavení k utkání a vyznačit hrací plochu dle </w:t>
      </w:r>
      <w:r w:rsidR="005064C3">
        <w:t>P</w:t>
      </w:r>
      <w:r w:rsidRPr="00064CC2">
        <w:t>ravidel fotbalu;</w:t>
      </w:r>
    </w:p>
    <w:p w14:paraId="4F52E9DF" w14:textId="77777777" w:rsidR="00EC6F84" w:rsidRDefault="00EC6F84" w:rsidP="006026CB">
      <w:pPr>
        <w:pStyle w:val="Podtitul"/>
      </w:pPr>
      <w:r>
        <w:t>poskytnout za účelem vyplnění zápisu o utkání</w:t>
      </w:r>
      <w:r w:rsidRPr="00064CC2">
        <w:t xml:space="preserve"> nejpozději </w:t>
      </w:r>
      <w:r w:rsidRPr="003F210D">
        <w:t>60 minut</w:t>
      </w:r>
      <w:r w:rsidRPr="00064CC2">
        <w:t xml:space="preserve"> před plánovaným začátkem soutěžního utkání výpočetní techniku s připojením k internetu v kabině rozhodčích</w:t>
      </w:r>
      <w:r>
        <w:t>, nestanoví-li rozpis soutěží lhůtu delší;</w:t>
      </w:r>
    </w:p>
    <w:p w14:paraId="3AE2F59D" w14:textId="77777777" w:rsidR="00EE429F" w:rsidRPr="00064CC2" w:rsidRDefault="00EE429F" w:rsidP="006026CB">
      <w:pPr>
        <w:pStyle w:val="Podtitul"/>
      </w:pPr>
      <w:r w:rsidRPr="00064CC2">
        <w:t>mít k dispozici formulář zápisu o utkání, píšťalku, červenou a žlutou kartu, hodinky, minci na losování a praporky pro asistenty rozhodčího;</w:t>
      </w:r>
    </w:p>
    <w:p w14:paraId="2FF56D90" w14:textId="77777777" w:rsidR="00EE429F" w:rsidRPr="00064CC2" w:rsidRDefault="00EE429F" w:rsidP="006026CB">
      <w:pPr>
        <w:pStyle w:val="Podtitul"/>
      </w:pPr>
      <w:r w:rsidRPr="00064CC2">
        <w:t>zajistit pro soupeře a rozhodčí</w:t>
      </w:r>
      <w:r w:rsidR="00826288">
        <w:t xml:space="preserve"> </w:t>
      </w:r>
      <w:r w:rsidR="00826288" w:rsidRPr="00064CC2">
        <w:t xml:space="preserve">nejpozději </w:t>
      </w:r>
      <w:r w:rsidR="00826288" w:rsidRPr="003F210D">
        <w:t>60 minut</w:t>
      </w:r>
      <w:r w:rsidR="00826288" w:rsidRPr="00064CC2">
        <w:t xml:space="preserve"> před plánovaným začátkem soutěžního utkání</w:t>
      </w:r>
      <w:r w:rsidRPr="00064CC2">
        <w:t xml:space="preserve"> čisté, dostatečně velké, uzamykatelné, v chladných dnech vytápěné šatny, které jsou vybaveny věšáky a umožnit jim řádně se umýt;</w:t>
      </w:r>
      <w:r w:rsidR="00092072">
        <w:t xml:space="preserve"> </w:t>
      </w:r>
    </w:p>
    <w:p w14:paraId="75790BDE" w14:textId="77777777" w:rsidR="00EE429F" w:rsidRPr="00064CC2" w:rsidRDefault="00EE429F" w:rsidP="006026CB">
      <w:pPr>
        <w:pStyle w:val="Podtitul"/>
      </w:pPr>
      <w:r w:rsidRPr="00064CC2">
        <w:t>vyhradit pro delegáta utkání</w:t>
      </w:r>
      <w:r w:rsidR="00092072">
        <w:t>,</w:t>
      </w:r>
      <w:r w:rsidRPr="00064CC2">
        <w:t xml:space="preserve"> případně další </w:t>
      </w:r>
      <w:r w:rsidR="005064C3">
        <w:t xml:space="preserve">delegované </w:t>
      </w:r>
      <w:r w:rsidRPr="00064CC2">
        <w:t>osoby místo, z něhož budou mít dobrý rozhled na hrací plochu a celý prostor hřiště;</w:t>
      </w:r>
    </w:p>
    <w:p w14:paraId="3FC94CB1" w14:textId="77777777" w:rsidR="00EE429F" w:rsidRPr="00092072" w:rsidRDefault="00EE429F" w:rsidP="006026CB">
      <w:pPr>
        <w:pStyle w:val="Podtitul"/>
      </w:pPr>
      <w:r w:rsidRPr="00092072">
        <w:t xml:space="preserve">zajistit zdravotní službu s potřebným vybavením pro první pomoc. Za poskytnutí první pomoci v době utkání odpovídá osoba, jejíž jméno, příjmení a ID se uvádí v </w:t>
      </w:r>
      <w:r w:rsidR="002E61B8">
        <w:t>z</w:t>
      </w:r>
      <w:r w:rsidR="002E61B8" w:rsidRPr="00092072">
        <w:t>ápis</w:t>
      </w:r>
      <w:r w:rsidR="00F42D9D">
        <w:t>u</w:t>
      </w:r>
      <w:r w:rsidR="002E61B8" w:rsidRPr="00092072">
        <w:t xml:space="preserve"> </w:t>
      </w:r>
      <w:r w:rsidRPr="00092072">
        <w:t xml:space="preserve">o utkání. </w:t>
      </w:r>
      <w:r w:rsidR="00092072" w:rsidRPr="00092072">
        <w:t>Zdravotní služba je</w:t>
      </w:r>
      <w:r w:rsidRPr="00092072">
        <w:t xml:space="preserve"> povinna poskytnout </w:t>
      </w:r>
      <w:r w:rsidR="00092072" w:rsidRPr="00092072">
        <w:t xml:space="preserve">první pomoc </w:t>
      </w:r>
      <w:r w:rsidRPr="00092072">
        <w:t xml:space="preserve">jak divákům, tak příslušníkům obou družstev, nemají-li </w:t>
      </w:r>
      <w:r w:rsidR="00092072">
        <w:t>vlastního lékaře či zdravotníka;</w:t>
      </w:r>
      <w:r w:rsidRPr="00092072">
        <w:t xml:space="preserve"> </w:t>
      </w:r>
    </w:p>
    <w:p w14:paraId="289004AF" w14:textId="77777777" w:rsidR="00EE429F" w:rsidRPr="00064CC2" w:rsidRDefault="00EE429F" w:rsidP="006026CB">
      <w:pPr>
        <w:pStyle w:val="Podtitul"/>
      </w:pPr>
      <w:r w:rsidRPr="00064CC2">
        <w:t>poskytnout vhodné prostory pr</w:t>
      </w:r>
      <w:r w:rsidR="00092072">
        <w:t>o výkon antidopingové kontroly;</w:t>
      </w:r>
    </w:p>
    <w:p w14:paraId="38107402" w14:textId="77777777" w:rsidR="00EE429F" w:rsidRPr="00064CC2" w:rsidRDefault="00EE429F" w:rsidP="006026CB">
      <w:pPr>
        <w:pStyle w:val="Podtitul"/>
      </w:pPr>
      <w:r w:rsidRPr="00064CC2">
        <w:t>informovat prostřednictvím rozhlasu o činnostech obou klubů</w:t>
      </w:r>
      <w:r w:rsidR="00410210">
        <w:t>;</w:t>
      </w:r>
    </w:p>
    <w:p w14:paraId="6A3F40AC" w14:textId="77777777" w:rsidR="00EE429F" w:rsidRPr="00064CC2" w:rsidRDefault="00EE429F" w:rsidP="006026CB">
      <w:pPr>
        <w:pStyle w:val="Podtitul"/>
      </w:pPr>
      <w:r w:rsidRPr="00064CC2">
        <w:t>prostřednictvím rozhlasu vyzýva</w:t>
      </w:r>
      <w:r w:rsidR="00410210">
        <w:t>t k pořádku a klidu v</w:t>
      </w:r>
      <w:r w:rsidR="002E61B8">
        <w:t> </w:t>
      </w:r>
      <w:r w:rsidR="00410210">
        <w:t>hledišti</w:t>
      </w:r>
      <w:r w:rsidR="002E61B8">
        <w:t>;</w:t>
      </w:r>
    </w:p>
    <w:p w14:paraId="17A0FF6C" w14:textId="77777777" w:rsidR="00EE429F" w:rsidRPr="00064CC2" w:rsidRDefault="00EE429F" w:rsidP="006026CB">
      <w:pPr>
        <w:pStyle w:val="Podtitul"/>
      </w:pPr>
      <w:r w:rsidRPr="00CA2A14">
        <w:t xml:space="preserve">poskytnout vhodné občerstvení </w:t>
      </w:r>
      <w:r w:rsidR="00410210" w:rsidRPr="00CA2A14">
        <w:t>delegovaným osobám v poločase utkání;</w:t>
      </w:r>
    </w:p>
    <w:p w14:paraId="16738C28" w14:textId="77777777" w:rsidR="00EE429F" w:rsidRPr="00064CC2" w:rsidRDefault="00EE429F" w:rsidP="006026CB">
      <w:pPr>
        <w:pStyle w:val="Podtitul"/>
      </w:pPr>
      <w:r w:rsidRPr="00064CC2">
        <w:t>zajistit přítomnost člena pořadatelské</w:t>
      </w:r>
      <w:r w:rsidR="00410210">
        <w:t xml:space="preserve"> služby před kabinou rozhodčích;</w:t>
      </w:r>
      <w:r w:rsidR="00410210" w:rsidRPr="00064CC2">
        <w:t xml:space="preserve"> </w:t>
      </w:r>
    </w:p>
    <w:p w14:paraId="69D49DAA" w14:textId="77777777" w:rsidR="00EE429F" w:rsidRPr="00064CC2" w:rsidRDefault="007C028F" w:rsidP="006026CB">
      <w:pPr>
        <w:pStyle w:val="Podtitul"/>
      </w:pPr>
      <w:r>
        <w:t>poskytnout</w:t>
      </w:r>
      <w:r w:rsidR="00EE429F" w:rsidRPr="00064CC2">
        <w:t xml:space="preserve"> místo k </w:t>
      </w:r>
      <w:r>
        <w:t>parkování</w:t>
      </w:r>
      <w:r w:rsidRPr="007C028F">
        <w:t xml:space="preserve"> </w:t>
      </w:r>
      <w:r>
        <w:t>dopravních prostředků delegovaných osob</w:t>
      </w:r>
      <w:r w:rsidR="00410210">
        <w:t>;</w:t>
      </w:r>
      <w:r w:rsidR="00682738">
        <w:t xml:space="preserve"> organizátor utkání odpovídá za škodu způsobenou na dopravním prostředku  umístěném na místě k tomu určeném.</w:t>
      </w:r>
    </w:p>
    <w:p w14:paraId="1CB1795F" w14:textId="77777777" w:rsidR="00EE429F" w:rsidRPr="00064CC2" w:rsidRDefault="00EE429F" w:rsidP="006026CB">
      <w:pPr>
        <w:pStyle w:val="Podtitul"/>
      </w:pPr>
      <w:r w:rsidRPr="00064CC2">
        <w:t xml:space="preserve">zajistit bezpečné uložení osobních věcí </w:t>
      </w:r>
      <w:r w:rsidR="00410210">
        <w:t>příslušníků družstev a delegovaných osob v šatnách</w:t>
      </w:r>
      <w:r w:rsidR="009121A7" w:rsidRPr="009121A7">
        <w:t xml:space="preserve"> </w:t>
      </w:r>
      <w:r w:rsidR="009121A7">
        <w:t xml:space="preserve">a </w:t>
      </w:r>
      <w:r w:rsidR="009121A7" w:rsidRPr="00064CC2">
        <w:t xml:space="preserve">v případě žádosti zabezpečit úschovu peněz a cenností </w:t>
      </w:r>
      <w:r w:rsidR="009121A7">
        <w:t>příslušníků družstev a delegovaných osob</w:t>
      </w:r>
      <w:r w:rsidR="00410210">
        <w:t>;</w:t>
      </w:r>
    </w:p>
    <w:p w14:paraId="5F89F997" w14:textId="77777777" w:rsidR="00EE429F" w:rsidRPr="00064CC2" w:rsidRDefault="00EE429F" w:rsidP="006026CB">
      <w:pPr>
        <w:pStyle w:val="Podtitul"/>
      </w:pPr>
      <w:r w:rsidRPr="00064CC2">
        <w:t>umožnit pořízení audio – video záznamu nebo obdobného záznamu utkání řídicímu orgánu soutěže a hostujícímu družstvu</w:t>
      </w:r>
      <w:r w:rsidR="00826288">
        <w:t xml:space="preserve"> </w:t>
      </w:r>
      <w:r w:rsidR="00826288" w:rsidRPr="00720BC2">
        <w:rPr>
          <w:rFonts w:cs="Times New Roman"/>
          <w:szCs w:val="24"/>
        </w:rPr>
        <w:t>pro vlastní nekomerční účely</w:t>
      </w:r>
      <w:r w:rsidR="009121A7">
        <w:t>;</w:t>
      </w:r>
    </w:p>
    <w:p w14:paraId="4B390C04" w14:textId="77777777" w:rsidR="00EE429F" w:rsidRPr="00064CC2" w:rsidRDefault="00826288" w:rsidP="006026CB">
      <w:pPr>
        <w:pStyle w:val="Podtitul"/>
      </w:pPr>
      <w:r>
        <w:t>zajistit</w:t>
      </w:r>
      <w:r w:rsidR="00EE429F" w:rsidRPr="00064CC2">
        <w:t xml:space="preserve"> včasné otevření pokladen podle povahy utkání;</w:t>
      </w:r>
    </w:p>
    <w:p w14:paraId="668EE073" w14:textId="77777777" w:rsidR="00EE429F" w:rsidRPr="00064CC2" w:rsidRDefault="00826288" w:rsidP="006026CB">
      <w:pPr>
        <w:pStyle w:val="Podtitul"/>
      </w:pPr>
      <w:r>
        <w:t>zajistit</w:t>
      </w:r>
      <w:r w:rsidR="006805DD">
        <w:t xml:space="preserve"> </w:t>
      </w:r>
      <w:r w:rsidR="00EE429F" w:rsidRPr="00064CC2">
        <w:t>označení cen vstupenek na viditelném místě;</w:t>
      </w:r>
    </w:p>
    <w:p w14:paraId="1245844E" w14:textId="77777777" w:rsidR="00EE429F" w:rsidRPr="00064CC2" w:rsidRDefault="00EE429F" w:rsidP="006026CB">
      <w:pPr>
        <w:pStyle w:val="Podtitul"/>
      </w:pPr>
      <w:r w:rsidRPr="00064CC2">
        <w:t xml:space="preserve">zajistit </w:t>
      </w:r>
      <w:r w:rsidR="009121A7">
        <w:t xml:space="preserve">osobám </w:t>
      </w:r>
      <w:r w:rsidR="009121A7" w:rsidRPr="00064CC2">
        <w:t xml:space="preserve">s řádně zakoupenou vstupenkou nebo průkazem opravňujícím ke vstupu </w:t>
      </w:r>
      <w:r w:rsidRPr="00064CC2">
        <w:t>vstup do prostorů stadionu a hlediště;</w:t>
      </w:r>
    </w:p>
    <w:p w14:paraId="0FF166BA" w14:textId="77777777" w:rsidR="00EE429F" w:rsidRPr="00064CC2" w:rsidRDefault="0001571F" w:rsidP="006026CB">
      <w:pPr>
        <w:pStyle w:val="Podtitul"/>
      </w:pPr>
      <w:r>
        <w:t xml:space="preserve">zajistit </w:t>
      </w:r>
      <w:r w:rsidR="00EE429F" w:rsidRPr="00064CC2">
        <w:t>instalaci a řádný chod turniketů, pokud tak stanoví rozpis soutěž</w:t>
      </w:r>
      <w:r w:rsidR="009121A7">
        <w:t>í;</w:t>
      </w:r>
    </w:p>
    <w:p w14:paraId="3AFE9E80" w14:textId="77777777" w:rsidR="00EE429F" w:rsidRPr="00064CC2" w:rsidRDefault="00EE429F" w:rsidP="006026CB">
      <w:pPr>
        <w:pStyle w:val="Podtitul"/>
      </w:pPr>
      <w:r w:rsidRPr="00064CC2">
        <w:t>zabezpečit řádný technický stav umělého osvětlení, včetně provozu náhradních osvětlení a zdrojů elektrické energie při dod</w:t>
      </w:r>
      <w:r w:rsidR="009121A7">
        <w:t>ržení všech provozních předpisů; z</w:t>
      </w:r>
      <w:r w:rsidRPr="00064CC2">
        <w:t xml:space="preserve">a </w:t>
      </w:r>
      <w:r w:rsidR="00F42D9D">
        <w:lastRenderedPageBreak/>
        <w:t xml:space="preserve">osobu zajišťující </w:t>
      </w:r>
      <w:r w:rsidRPr="00064CC2">
        <w:t>obsluhu a opravu</w:t>
      </w:r>
      <w:r w:rsidR="00F42D9D">
        <w:t xml:space="preserve"> v době utkání odpovídá hlavní pořadatel</w:t>
      </w:r>
      <w:r w:rsidR="000067B1">
        <w:t>;</w:t>
      </w:r>
      <w:r w:rsidRPr="00064CC2">
        <w:t xml:space="preserve"> </w:t>
      </w:r>
    </w:p>
    <w:p w14:paraId="55135F6D" w14:textId="77777777" w:rsidR="00EE429F" w:rsidRPr="00064CC2" w:rsidRDefault="00EE429F" w:rsidP="006026CB">
      <w:pPr>
        <w:pStyle w:val="Podtitul"/>
      </w:pPr>
      <w:r w:rsidRPr="00064CC2">
        <w:t>zajistit vhodné osoby pro výkon funkce rozhodčích v</w:t>
      </w:r>
      <w:r w:rsidR="009121A7">
        <w:t> </w:t>
      </w:r>
      <w:r w:rsidRPr="00064CC2">
        <w:t>případě</w:t>
      </w:r>
      <w:r w:rsidR="009121A7">
        <w:t>, že rozhodčí nejsou delegováni nebo pokud se nedostaví;</w:t>
      </w:r>
      <w:r w:rsidRPr="00064CC2">
        <w:t xml:space="preserve"> </w:t>
      </w:r>
    </w:p>
    <w:p w14:paraId="6340CB03" w14:textId="77777777" w:rsidR="00EE429F" w:rsidRPr="00064CC2" w:rsidRDefault="00EE429F" w:rsidP="006026CB">
      <w:pPr>
        <w:pStyle w:val="Podtitul"/>
      </w:pPr>
      <w:r w:rsidRPr="00064CC2">
        <w:t>zajistit pořadatelskou službu v potřebném počtu a</w:t>
      </w:r>
      <w:r w:rsidR="009121A7">
        <w:t xml:space="preserve"> kvalitě podle kategorií utkání</w:t>
      </w:r>
      <w:r w:rsidRPr="00064CC2">
        <w:t xml:space="preserve"> či rozpisu soutěž</w:t>
      </w:r>
      <w:r w:rsidR="009121A7">
        <w:t>í,</w:t>
      </w:r>
      <w:r w:rsidRPr="00064CC2">
        <w:t xml:space="preserve"> a to tak, aby</w:t>
      </w:r>
      <w:r w:rsidR="009121A7">
        <w:t xml:space="preserve"> pořadatelská služba vykonávala své</w:t>
      </w:r>
      <w:r w:rsidR="000A4787">
        <w:t xml:space="preserve"> povinnosti</w:t>
      </w:r>
      <w:r w:rsidR="009121A7">
        <w:t xml:space="preserve"> od okamžiku počátku </w:t>
      </w:r>
      <w:r w:rsidRPr="00064CC2">
        <w:t>soustřeďování diváků až do doby jejich odchodu ze stadion</w:t>
      </w:r>
      <w:r w:rsidR="007C028F">
        <w:t>u</w:t>
      </w:r>
      <w:r w:rsidR="009121A7">
        <w:t>;</w:t>
      </w:r>
    </w:p>
    <w:p w14:paraId="47B919F1" w14:textId="77777777" w:rsidR="00EE429F" w:rsidRDefault="00EE429F" w:rsidP="006026CB">
      <w:pPr>
        <w:pStyle w:val="Podtitul"/>
      </w:pPr>
      <w:r w:rsidRPr="00064CC2">
        <w:t>zpracovat a řídicímu orgánu soutěže předložit řád pořadatelské služby, případně plnit další povinnosti, pokud to vyplývá z rozpis</w:t>
      </w:r>
      <w:r w:rsidR="007C028F">
        <w:t>u soutěží</w:t>
      </w:r>
      <w:r w:rsidRPr="00064CC2">
        <w:t>.</w:t>
      </w:r>
    </w:p>
    <w:p w14:paraId="232502F3" w14:textId="77777777" w:rsidR="007C028F" w:rsidRPr="007C028F" w:rsidRDefault="007C028F" w:rsidP="007C028F"/>
    <w:p w14:paraId="5DEEFA4B" w14:textId="77777777" w:rsidR="00EE429F" w:rsidRPr="007F354D" w:rsidRDefault="00EE429F" w:rsidP="007629FF">
      <w:pPr>
        <w:pStyle w:val="Nadpis3"/>
      </w:pPr>
    </w:p>
    <w:p w14:paraId="3404FD2B" w14:textId="77777777" w:rsidR="00EE429F" w:rsidRPr="00E04E59" w:rsidRDefault="00EE429F" w:rsidP="007629FF">
      <w:pPr>
        <w:pStyle w:val="Pod"/>
      </w:pPr>
      <w:r w:rsidRPr="00E04E59">
        <w:t>Pořádkové povinnosti organizátora utkání</w:t>
      </w:r>
    </w:p>
    <w:p w14:paraId="3E712001" w14:textId="77777777" w:rsidR="00EE429F" w:rsidRPr="007F354D" w:rsidRDefault="00EE429F" w:rsidP="00065716">
      <w:pPr>
        <w:pStyle w:val="Nzev"/>
        <w:numPr>
          <w:ilvl w:val="0"/>
          <w:numId w:val="108"/>
        </w:numPr>
      </w:pPr>
      <w:r w:rsidRPr="007F354D">
        <w:t xml:space="preserve">Organizátor utkání </w:t>
      </w:r>
      <w:r w:rsidR="001E797C">
        <w:t>je povinen</w:t>
      </w:r>
      <w:r w:rsidRPr="007F354D">
        <w:t>:</w:t>
      </w:r>
    </w:p>
    <w:p w14:paraId="14E5A7D9" w14:textId="77777777" w:rsidR="00EE429F" w:rsidRPr="00064CC2" w:rsidRDefault="00EE429F" w:rsidP="00065716">
      <w:pPr>
        <w:pStyle w:val="Podtitul"/>
        <w:numPr>
          <w:ilvl w:val="0"/>
          <w:numId w:val="71"/>
        </w:numPr>
      </w:pPr>
      <w:r w:rsidRPr="00064CC2">
        <w:t>neumožnit přístup do prostoru stadionu osobám podnapilým, ozbrojeným či osobám vnášejícím předměty, kterými by mohly ohrozit život nebo zdraví ostatních účastníků utkání</w:t>
      </w:r>
      <w:r w:rsidR="000067B1">
        <w:t>;</w:t>
      </w:r>
      <w:r w:rsidRPr="00064CC2">
        <w:t xml:space="preserve">  </w:t>
      </w:r>
    </w:p>
    <w:p w14:paraId="4964EF5F" w14:textId="77777777" w:rsidR="00EE429F" w:rsidRPr="00064CC2" w:rsidRDefault="00EE429F" w:rsidP="006026CB">
      <w:pPr>
        <w:pStyle w:val="Podtitul"/>
      </w:pPr>
      <w:r w:rsidRPr="00064CC2">
        <w:t>zabezpečit zákaz vstupu do ohraničeného prostoru hřiště (u neohraničených hřišť se za prostor hřiště považuje vzdálenost dvou metrů od pomezních čar</w:t>
      </w:r>
      <w:r w:rsidR="005064C3">
        <w:t xml:space="preserve"> a čtyř metrů od brankových čar</w:t>
      </w:r>
      <w:r w:rsidR="003D1F6B">
        <w:t>)</w:t>
      </w:r>
      <w:r w:rsidRPr="00064CC2">
        <w:t xml:space="preserve"> všem osobám </w:t>
      </w:r>
      <w:r w:rsidR="003D1F6B">
        <w:t>vyjma</w:t>
      </w:r>
      <w:r w:rsidRPr="00064CC2">
        <w:t xml:space="preserve">: </w:t>
      </w:r>
    </w:p>
    <w:p w14:paraId="403FEA8D" w14:textId="77777777" w:rsidR="00EE429F" w:rsidRPr="006468A7" w:rsidRDefault="00EE429F" w:rsidP="00065716">
      <w:pPr>
        <w:pStyle w:val="Odstavecseseznamem"/>
        <w:numPr>
          <w:ilvl w:val="0"/>
          <w:numId w:val="138"/>
        </w:numPr>
      </w:pPr>
      <w:r w:rsidRPr="006468A7">
        <w:t>rozhodčích a příslušníků družstva</w:t>
      </w:r>
      <w:r w:rsidR="000067B1">
        <w:t>;</w:t>
      </w:r>
    </w:p>
    <w:p w14:paraId="6F15F14C" w14:textId="77777777" w:rsidR="00EE429F" w:rsidRPr="006468A7" w:rsidRDefault="003D1F6B" w:rsidP="006468A7">
      <w:pPr>
        <w:pStyle w:val="Odstavecseseznamem"/>
      </w:pPr>
      <w:r w:rsidRPr="006468A7">
        <w:t>členů</w:t>
      </w:r>
      <w:r w:rsidR="00EE429F" w:rsidRPr="006468A7">
        <w:t xml:space="preserve"> pořadatelské služby</w:t>
      </w:r>
      <w:r w:rsidR="000067B1">
        <w:t>;</w:t>
      </w:r>
      <w:r w:rsidR="00EE429F" w:rsidRPr="006468A7">
        <w:t xml:space="preserve"> </w:t>
      </w:r>
    </w:p>
    <w:p w14:paraId="37D6D4CA" w14:textId="77777777" w:rsidR="00EE429F" w:rsidRPr="006468A7" w:rsidRDefault="003D1F6B" w:rsidP="006468A7">
      <w:pPr>
        <w:pStyle w:val="Odstavecseseznamem"/>
      </w:pPr>
      <w:r w:rsidRPr="006468A7">
        <w:t>příslušníků</w:t>
      </w:r>
      <w:r w:rsidR="00EE429F" w:rsidRPr="006468A7">
        <w:t xml:space="preserve"> policie či pořádkových služeb</w:t>
      </w:r>
      <w:r w:rsidR="000067B1">
        <w:t>;</w:t>
      </w:r>
      <w:r w:rsidR="00EE429F" w:rsidRPr="006468A7">
        <w:t xml:space="preserve"> </w:t>
      </w:r>
    </w:p>
    <w:p w14:paraId="47AE1DAD" w14:textId="77777777" w:rsidR="00EE429F" w:rsidRPr="006468A7" w:rsidRDefault="003D1F6B" w:rsidP="006468A7">
      <w:pPr>
        <w:pStyle w:val="Odstavecseseznamem"/>
      </w:pPr>
      <w:r w:rsidRPr="006468A7">
        <w:t>podavačů míčů, resp. dalších</w:t>
      </w:r>
      <w:r w:rsidR="00EE429F" w:rsidRPr="006468A7">
        <w:t xml:space="preserve"> osob oprávněný</w:t>
      </w:r>
      <w:r w:rsidRPr="006468A7">
        <w:t>ch ke vstupu</w:t>
      </w:r>
      <w:r w:rsidR="00EE429F" w:rsidRPr="006468A7">
        <w:t xml:space="preserve"> na základě řádu pořadatelské služby či jiných předpisů; </w:t>
      </w:r>
    </w:p>
    <w:p w14:paraId="7DB55CF2" w14:textId="77777777" w:rsidR="00EE429F" w:rsidRPr="006468A7" w:rsidRDefault="003D1F6B" w:rsidP="006468A7">
      <w:pPr>
        <w:pStyle w:val="Odstavecseseznamem"/>
      </w:pPr>
      <w:r w:rsidRPr="006468A7">
        <w:t>fotoreportérů</w:t>
      </w:r>
      <w:r w:rsidR="00EE429F" w:rsidRPr="006468A7">
        <w:t>, rozhlasový</w:t>
      </w:r>
      <w:r w:rsidRPr="006468A7">
        <w:t>ch</w:t>
      </w:r>
      <w:r w:rsidR="00EE429F" w:rsidRPr="006468A7">
        <w:t>, televizní</w:t>
      </w:r>
      <w:r w:rsidRPr="006468A7">
        <w:t>ch</w:t>
      </w:r>
      <w:r w:rsidR="00EE429F" w:rsidRPr="006468A7">
        <w:t xml:space="preserve"> a filmový</w:t>
      </w:r>
      <w:r w:rsidRPr="006468A7">
        <w:t>ch pracovníků</w:t>
      </w:r>
      <w:r w:rsidR="00EE429F" w:rsidRPr="006468A7">
        <w:t xml:space="preserve"> na základě povolení organizátora utkání</w:t>
      </w:r>
      <w:r w:rsidR="000067B1">
        <w:t>.</w:t>
      </w:r>
      <w:r w:rsidR="00EE429F" w:rsidRPr="006468A7">
        <w:t xml:space="preserve"> </w:t>
      </w:r>
    </w:p>
    <w:p w14:paraId="31BBADB8" w14:textId="77777777" w:rsidR="00EE429F" w:rsidRPr="00064CC2" w:rsidRDefault="00EE429F" w:rsidP="006026CB">
      <w:pPr>
        <w:pStyle w:val="Podtitul"/>
      </w:pPr>
      <w:r w:rsidRPr="00064CC2">
        <w:t>umožnit vstup na hrací plochu v průběhu utkání jen hráčům a rozhodčím</w:t>
      </w:r>
      <w:r w:rsidR="000C071F">
        <w:t>;</w:t>
      </w:r>
      <w:r w:rsidRPr="00064CC2">
        <w:t xml:space="preserve"> </w:t>
      </w:r>
      <w:r w:rsidR="000C071F">
        <w:t>d</w:t>
      </w:r>
      <w:r w:rsidRPr="00064CC2">
        <w:t>alší osoby mohou vstoupit na hrací plo</w:t>
      </w:r>
      <w:r w:rsidR="000C071F">
        <w:t>chu jen se souhlasem rozhodčího</w:t>
      </w:r>
      <w:r w:rsidR="000067B1">
        <w:t>.</w:t>
      </w:r>
      <w:r w:rsidRPr="00064CC2">
        <w:t xml:space="preserve"> </w:t>
      </w:r>
    </w:p>
    <w:p w14:paraId="080444CA" w14:textId="77777777" w:rsidR="00EE429F" w:rsidRDefault="000067B1" w:rsidP="00B96066">
      <w:pPr>
        <w:pStyle w:val="Nzev"/>
      </w:pPr>
      <w:r>
        <w:t>O</w:t>
      </w:r>
      <w:r w:rsidR="00EE429F" w:rsidRPr="00064CC2">
        <w:t>rganizátor utkání odpovídá za to, že na hřiště nebudou vhazovány žádné předměty a že v hledišti nebude docházet k výtržnostem, rvačkám či k verbálním projevům hanobícím příslušnost k rase, národu, etniku či k jiným projevům porušování občanského soužití.</w:t>
      </w:r>
    </w:p>
    <w:p w14:paraId="26CF9DCD" w14:textId="77777777" w:rsidR="00EE429F" w:rsidRPr="007F354D" w:rsidRDefault="00EE429F" w:rsidP="00580617">
      <w:pPr>
        <w:rPr>
          <w:b/>
        </w:rPr>
      </w:pPr>
    </w:p>
    <w:p w14:paraId="05E57F98" w14:textId="77777777" w:rsidR="00EE429F" w:rsidRPr="007F354D" w:rsidRDefault="00EE429F" w:rsidP="007629FF">
      <w:pPr>
        <w:pStyle w:val="Nadpis3"/>
      </w:pPr>
    </w:p>
    <w:p w14:paraId="505C8D96" w14:textId="77777777" w:rsidR="00EE429F" w:rsidRPr="00E04E59" w:rsidRDefault="00EE429F" w:rsidP="007629FF">
      <w:pPr>
        <w:pStyle w:val="Pod"/>
      </w:pPr>
      <w:r w:rsidRPr="00E04E59">
        <w:t>Práva a povinnosti hostujícího družstva</w:t>
      </w:r>
    </w:p>
    <w:p w14:paraId="09B08325" w14:textId="77777777" w:rsidR="00EE429F" w:rsidRDefault="00EE429F" w:rsidP="00F55142">
      <w:pPr>
        <w:pStyle w:val="textbezslovn"/>
      </w:pPr>
      <w:r w:rsidRPr="007F354D">
        <w:t>Hostující družstvo je povinno se dostavit k utkání tak, aby nebyla čerpána čekací doba.</w:t>
      </w:r>
    </w:p>
    <w:p w14:paraId="53A3D923" w14:textId="77777777" w:rsidR="00580617" w:rsidRPr="00580617" w:rsidRDefault="00580617" w:rsidP="00580617"/>
    <w:p w14:paraId="4FCE047B" w14:textId="77777777" w:rsidR="00EE429F" w:rsidRPr="007F354D" w:rsidRDefault="00EE429F" w:rsidP="007629FF">
      <w:pPr>
        <w:pStyle w:val="Nadpis3"/>
      </w:pPr>
    </w:p>
    <w:p w14:paraId="2D8ECAAF" w14:textId="77777777" w:rsidR="00EE429F" w:rsidRPr="00E04E59" w:rsidRDefault="00EE429F" w:rsidP="007629FF">
      <w:pPr>
        <w:pStyle w:val="Pod"/>
      </w:pPr>
      <w:r w:rsidRPr="00E04E59">
        <w:t>Práva a povinnosti vedoucího družstva</w:t>
      </w:r>
    </w:p>
    <w:p w14:paraId="5A0279E8" w14:textId="77777777" w:rsidR="00EE429F" w:rsidRPr="007F354D" w:rsidRDefault="00EE429F" w:rsidP="00F55142">
      <w:pPr>
        <w:pStyle w:val="textbezslovn"/>
      </w:pPr>
      <w:r w:rsidRPr="007F354D">
        <w:t>Vedoucí družstva je</w:t>
      </w:r>
      <w:r w:rsidR="000C071F">
        <w:t xml:space="preserve"> před začátkem utkání</w:t>
      </w:r>
      <w:r w:rsidRPr="007F354D">
        <w:t xml:space="preserve"> oprávněn: </w:t>
      </w:r>
    </w:p>
    <w:p w14:paraId="2C0BAD6C" w14:textId="77777777" w:rsidR="00EE429F" w:rsidRPr="00580617" w:rsidRDefault="000C071F" w:rsidP="00065716">
      <w:pPr>
        <w:pStyle w:val="Podtitul"/>
        <w:numPr>
          <w:ilvl w:val="0"/>
          <w:numId w:val="145"/>
        </w:numPr>
      </w:pPr>
      <w:r>
        <w:t>vyžádat</w:t>
      </w:r>
      <w:r w:rsidR="00EE429F" w:rsidRPr="00580617">
        <w:t xml:space="preserve"> </w:t>
      </w:r>
      <w:r>
        <w:t xml:space="preserve">u </w:t>
      </w:r>
      <w:r w:rsidR="00EE429F" w:rsidRPr="00580617">
        <w:t>rozhodčího</w:t>
      </w:r>
      <w:r>
        <w:t xml:space="preserve"> provedení kontroly</w:t>
      </w:r>
      <w:r w:rsidR="00EE429F" w:rsidRPr="00580617">
        <w:t xml:space="preserve"> totožnosti </w:t>
      </w:r>
      <w:r>
        <w:t xml:space="preserve">příslušníků </w:t>
      </w:r>
      <w:r w:rsidR="00EE429F" w:rsidRPr="00580617">
        <w:t xml:space="preserve">soupeřova </w:t>
      </w:r>
      <w:r w:rsidR="00EE429F" w:rsidRPr="00580617">
        <w:lastRenderedPageBreak/>
        <w:t>družstva</w:t>
      </w:r>
      <w:r>
        <w:t xml:space="preserve"> a této kontroly se zúčastnit;</w:t>
      </w:r>
      <w:r w:rsidR="00EE429F" w:rsidRPr="00580617">
        <w:t xml:space="preserve"> </w:t>
      </w:r>
    </w:p>
    <w:p w14:paraId="5708D08A" w14:textId="77777777" w:rsidR="00EE429F" w:rsidRPr="00580617" w:rsidRDefault="00EE429F" w:rsidP="006026CB">
      <w:pPr>
        <w:pStyle w:val="Podtitul"/>
      </w:pPr>
      <w:r w:rsidRPr="00580617">
        <w:t>opsat</w:t>
      </w:r>
      <w:r w:rsidR="000C071F">
        <w:t xml:space="preserve"> si</w:t>
      </w:r>
      <w:r w:rsidRPr="00580617">
        <w:t xml:space="preserve"> údaje uvedené v zápisu o utkání.</w:t>
      </w:r>
    </w:p>
    <w:p w14:paraId="083522D7" w14:textId="77777777" w:rsidR="00580617" w:rsidRDefault="00580617" w:rsidP="006468A7">
      <w:pPr>
        <w:ind w:left="1211"/>
      </w:pPr>
    </w:p>
    <w:p w14:paraId="79864A60" w14:textId="77777777" w:rsidR="0087789D" w:rsidRDefault="0087789D" w:rsidP="006468A7">
      <w:pPr>
        <w:ind w:left="1211"/>
      </w:pPr>
    </w:p>
    <w:p w14:paraId="2FE02E86" w14:textId="77777777" w:rsidR="0087789D" w:rsidRDefault="0087789D" w:rsidP="006468A7">
      <w:pPr>
        <w:ind w:left="1211"/>
      </w:pPr>
    </w:p>
    <w:p w14:paraId="4665A904" w14:textId="77777777" w:rsidR="0087789D" w:rsidRDefault="0087789D" w:rsidP="006468A7">
      <w:pPr>
        <w:ind w:left="1211"/>
      </w:pPr>
    </w:p>
    <w:p w14:paraId="4511CC3B" w14:textId="77777777" w:rsidR="0087789D" w:rsidRPr="00580617" w:rsidRDefault="0087789D" w:rsidP="006468A7">
      <w:pPr>
        <w:ind w:left="1211"/>
      </w:pPr>
    </w:p>
    <w:p w14:paraId="56D4BBBD" w14:textId="77777777" w:rsidR="00EE429F" w:rsidRPr="007F354D" w:rsidRDefault="00EE429F" w:rsidP="007629FF">
      <w:pPr>
        <w:pStyle w:val="Nadpis3"/>
      </w:pPr>
    </w:p>
    <w:p w14:paraId="3A33265D" w14:textId="77777777" w:rsidR="00EE429F" w:rsidRPr="00E04E59" w:rsidRDefault="00EE429F" w:rsidP="007629FF">
      <w:pPr>
        <w:pStyle w:val="Pod"/>
      </w:pPr>
      <w:r w:rsidRPr="00E04E59">
        <w:t>Čekací doba</w:t>
      </w:r>
    </w:p>
    <w:p w14:paraId="57539C6B" w14:textId="77777777" w:rsidR="00EE429F" w:rsidRPr="007F354D" w:rsidRDefault="00EE429F" w:rsidP="00B96066">
      <w:pPr>
        <w:pStyle w:val="Nzev"/>
        <w:numPr>
          <w:ilvl w:val="0"/>
          <w:numId w:val="36"/>
        </w:numPr>
      </w:pPr>
      <w:r w:rsidRPr="007F354D">
        <w:t>Čekací doba</w:t>
      </w:r>
      <w:r w:rsidR="007E054D">
        <w:t xml:space="preserve"> pro obě družstva a </w:t>
      </w:r>
      <w:r w:rsidRPr="007F354D">
        <w:t>rozhodčí</w:t>
      </w:r>
      <w:r w:rsidR="00286866">
        <w:t>ho</w:t>
      </w:r>
      <w:r w:rsidRPr="007F354D">
        <w:t xml:space="preserve"> je 20 minut po úředně stanoveném začátku utkání a </w:t>
      </w:r>
      <w:r w:rsidR="000C071F">
        <w:t xml:space="preserve">je možné ji čerpat pouze </w:t>
      </w:r>
      <w:r w:rsidR="0001571F">
        <w:t>z důvodů zvláštního zřetele hodných</w:t>
      </w:r>
      <w:r w:rsidR="000C071F">
        <w:t>.</w:t>
      </w:r>
      <w:r w:rsidRPr="007F354D">
        <w:t xml:space="preserve"> </w:t>
      </w:r>
      <w:r w:rsidR="00612A8C">
        <w:t>Č</w:t>
      </w:r>
      <w:r w:rsidRPr="007F354D">
        <w:t>ekací dob</w:t>
      </w:r>
      <w:r w:rsidR="007E054D">
        <w:t xml:space="preserve">u není možné čerpat z důvodů stojících na straně </w:t>
      </w:r>
      <w:r w:rsidR="00286866">
        <w:t xml:space="preserve">asistentů rozhodčího nebo </w:t>
      </w:r>
      <w:r w:rsidR="007E054D">
        <w:t>čtvrtého rozhodčího utkání.</w:t>
      </w:r>
    </w:p>
    <w:p w14:paraId="3DA49E85" w14:textId="77777777" w:rsidR="00EE429F" w:rsidRPr="007F354D" w:rsidRDefault="00EE429F" w:rsidP="00B96066">
      <w:pPr>
        <w:pStyle w:val="Nzev"/>
        <w:numPr>
          <w:ilvl w:val="0"/>
          <w:numId w:val="36"/>
        </w:numPr>
      </w:pPr>
      <w:r w:rsidRPr="007F354D">
        <w:t>K posouzení, zda byla dodržena čekací doba</w:t>
      </w:r>
      <w:r w:rsidR="007E054D">
        <w:t>,</w:t>
      </w:r>
      <w:r w:rsidRPr="007F354D">
        <w:t xml:space="preserve"> je příslušný</w:t>
      </w:r>
      <w:r w:rsidR="007E054D">
        <w:t xml:space="preserve"> rozhodčí.</w:t>
      </w:r>
      <w:r w:rsidRPr="007F354D">
        <w:t xml:space="preserve"> </w:t>
      </w:r>
    </w:p>
    <w:p w14:paraId="6F623280" w14:textId="77777777" w:rsidR="00EE429F" w:rsidRPr="007F354D" w:rsidRDefault="00EE429F" w:rsidP="00B96066">
      <w:pPr>
        <w:pStyle w:val="Nzev"/>
        <w:numPr>
          <w:ilvl w:val="0"/>
          <w:numId w:val="36"/>
        </w:numPr>
      </w:pPr>
      <w:r w:rsidRPr="007F354D">
        <w:t>Řídící orgán soutěže je oprávněn stanovit zákaz čerpání čekací doby, a to v soutěžních utkání</w:t>
      </w:r>
      <w:r w:rsidR="000067B1">
        <w:t>ch</w:t>
      </w:r>
      <w:r w:rsidRPr="007F354D">
        <w:t xml:space="preserve">, které v zájmu regulérnosti průběhu soutěže nařídí sehrát ve shodném úředně stanoveném začátku utkání. </w:t>
      </w:r>
    </w:p>
    <w:p w14:paraId="25383EB4" w14:textId="77777777" w:rsidR="00EE429F" w:rsidRDefault="007E054D" w:rsidP="00B96066">
      <w:pPr>
        <w:pStyle w:val="Nzev"/>
        <w:numPr>
          <w:ilvl w:val="0"/>
          <w:numId w:val="36"/>
        </w:numPr>
      </w:pPr>
      <w:r>
        <w:t xml:space="preserve">Oznámí-li </w:t>
      </w:r>
      <w:r w:rsidR="005C4823">
        <w:t>družstvo</w:t>
      </w:r>
      <w:r>
        <w:t xml:space="preserve"> organizátorovi utkání v průběhu čerpání čekací doby podle odstavce 1, že se dostaví a utkání bude možné zahájit nejpozději 40 minut po úředně stanoveném začátku utkání, prodlužuje se čekací doba o dalších 20 minut. Prodlouženou čekací dobu lze čerpat pouze z důvodů zcela nezávislých na osobě, která čekací dobu čerpá.</w:t>
      </w:r>
      <w:r w:rsidR="000F5840">
        <w:t xml:space="preserve"> </w:t>
      </w:r>
    </w:p>
    <w:p w14:paraId="79CA4FEF" w14:textId="77777777" w:rsidR="000F5840" w:rsidRPr="000F5840" w:rsidRDefault="000F5840" w:rsidP="00B96066">
      <w:pPr>
        <w:pStyle w:val="Nzev"/>
        <w:numPr>
          <w:ilvl w:val="0"/>
          <w:numId w:val="36"/>
        </w:numPr>
      </w:pPr>
      <w:r>
        <w:t>Má-li být nebo hraje-li se utkání s použitím umělého osvětlení, je v případě poruchy na zařízení či přerušení dodávky proudu ze sítě organizátor utkání oprávněn čerpat čekací dobu v délce 60 minut. Čerpá-li se v jednom utkání čekací doba opakovaně, nesmí čekací doba v součtu trvat déle než 60 minut.</w:t>
      </w:r>
    </w:p>
    <w:p w14:paraId="61698E24" w14:textId="77777777" w:rsidR="00EE429F" w:rsidRDefault="000F5840" w:rsidP="00B96066">
      <w:pPr>
        <w:pStyle w:val="Nzev"/>
        <w:numPr>
          <w:ilvl w:val="0"/>
          <w:numId w:val="36"/>
        </w:numPr>
      </w:pPr>
      <w:r>
        <w:t>Členský klub, jehož družstvo čerpalo čekací dobu, je povinen bez zbytečného odkladu, nejpozději však do tří dnů prokázat řídícímu orgánu soutěže důvody čerpání čekací doby. Delegovaný rozhodčí, který čerpal čekací dobu, je povinen bez zbytečného odkladu, nejpozději však do tří dnů</w:t>
      </w:r>
      <w:r w:rsidR="00BA3167">
        <w:t>,</w:t>
      </w:r>
      <w:r>
        <w:t xml:space="preserve"> prokázat</w:t>
      </w:r>
      <w:r w:rsidR="00B865F5">
        <w:t xml:space="preserve"> komisi rozhodčích, která jej k utkání delegovala</w:t>
      </w:r>
      <w:r w:rsidR="00BA3167">
        <w:t>, důvody čerpání čekací doby</w:t>
      </w:r>
      <w:r w:rsidR="00B865F5">
        <w:t>.</w:t>
      </w:r>
      <w:r>
        <w:t xml:space="preserve"> </w:t>
      </w:r>
    </w:p>
    <w:p w14:paraId="297EE0E8" w14:textId="77777777" w:rsidR="00176DAC" w:rsidRPr="00176DAC" w:rsidRDefault="00176DAC" w:rsidP="00B96066">
      <w:pPr>
        <w:pStyle w:val="Nzev"/>
        <w:numPr>
          <w:ilvl w:val="0"/>
          <w:numId w:val="36"/>
        </w:numPr>
      </w:pPr>
      <w:r>
        <w:t>Nedostaví-li se družstvo hostů k utkání v průběhu čekací doby, je povinno uhradit organizátor</w:t>
      </w:r>
      <w:r w:rsidR="00ED3CBD">
        <w:t>u</w:t>
      </w:r>
      <w:r>
        <w:t xml:space="preserve"> utkání paušální částku náhrady nákladů spojených s p</w:t>
      </w:r>
      <w:r w:rsidR="00837EF5">
        <w:t>řípravou utkání určenou řídícím orgánem soutěže.</w:t>
      </w:r>
    </w:p>
    <w:p w14:paraId="0386F85B" w14:textId="77777777" w:rsidR="00F55142" w:rsidRDefault="00F55142" w:rsidP="006468A7">
      <w:pPr>
        <w:ind w:left="1211"/>
      </w:pPr>
    </w:p>
    <w:p w14:paraId="6BF266E4" w14:textId="77777777" w:rsidR="002D6E13" w:rsidRDefault="002D6E13" w:rsidP="006468A7">
      <w:pPr>
        <w:ind w:left="1211"/>
      </w:pPr>
    </w:p>
    <w:p w14:paraId="4D621CA2" w14:textId="77777777" w:rsidR="00EE429F" w:rsidRPr="007F354D" w:rsidRDefault="00EE429F" w:rsidP="007629FF">
      <w:pPr>
        <w:pStyle w:val="Nadpis3"/>
      </w:pPr>
    </w:p>
    <w:p w14:paraId="47F14A98" w14:textId="77777777" w:rsidR="00EE429F" w:rsidRPr="00E04E59" w:rsidRDefault="00BB5E7F" w:rsidP="007629FF">
      <w:pPr>
        <w:pStyle w:val="Pod"/>
      </w:pPr>
      <w:r>
        <w:t xml:space="preserve">Nedostavení se </w:t>
      </w:r>
      <w:r w:rsidR="00EE429F" w:rsidRPr="00E04E59">
        <w:t>delegovaného rozhodčího</w:t>
      </w:r>
    </w:p>
    <w:p w14:paraId="0EC77799" w14:textId="77777777" w:rsidR="00EE429F" w:rsidRPr="00580617" w:rsidRDefault="00BB5E7F" w:rsidP="00B96066">
      <w:pPr>
        <w:pStyle w:val="Nzev"/>
        <w:numPr>
          <w:ilvl w:val="0"/>
          <w:numId w:val="37"/>
        </w:numPr>
      </w:pPr>
      <w:r>
        <w:t xml:space="preserve">Jsou-li v okamžiku uplynutí čekací doby </w:t>
      </w:r>
      <w:r w:rsidRPr="00580617">
        <w:t>přítomna obě družstva v prostorách hřiště</w:t>
      </w:r>
      <w:r>
        <w:t xml:space="preserve">, </w:t>
      </w:r>
      <w:r w:rsidR="00EE429F" w:rsidRPr="00580617">
        <w:t xml:space="preserve">jsou </w:t>
      </w:r>
      <w:r>
        <w:t>d</w:t>
      </w:r>
      <w:r w:rsidRPr="00580617">
        <w:t xml:space="preserve">ružstva </w:t>
      </w:r>
      <w:r w:rsidR="00EE429F" w:rsidRPr="00580617">
        <w:t>povinna utkání sehrát</w:t>
      </w:r>
      <w:r w:rsidR="00286866">
        <w:t>, a to</w:t>
      </w:r>
      <w:r w:rsidR="00EE429F" w:rsidRPr="00580617">
        <w:t xml:space="preserve"> i v případě, že</w:t>
      </w:r>
      <w:r>
        <w:t xml:space="preserve"> se</w:t>
      </w:r>
      <w:r w:rsidR="00EE429F" w:rsidRPr="00580617">
        <w:t xml:space="preserve"> </w:t>
      </w:r>
      <w:r>
        <w:t xml:space="preserve">delegovaný </w:t>
      </w:r>
      <w:r w:rsidR="00EE429F" w:rsidRPr="00580617">
        <w:t>rozhodčí nedostavil.</w:t>
      </w:r>
    </w:p>
    <w:p w14:paraId="1543DBE9" w14:textId="77777777" w:rsidR="00EE429F" w:rsidRPr="00580617" w:rsidRDefault="00EE429F" w:rsidP="00B96066">
      <w:pPr>
        <w:pStyle w:val="Nzev"/>
        <w:numPr>
          <w:ilvl w:val="0"/>
          <w:numId w:val="37"/>
        </w:numPr>
      </w:pPr>
      <w:r w:rsidRPr="00580617">
        <w:t>Nedostaví-li se delegovaný rozhodčí v čekací době, převezme řízení utkání delegovaný asistent rozhodčího podle pořadí delegace. Nejsou-li asistenti</w:t>
      </w:r>
      <w:r w:rsidR="004D5989">
        <w:t xml:space="preserve"> rozhodčího</w:t>
      </w:r>
      <w:r w:rsidRPr="00580617">
        <w:t xml:space="preserve"> k utkání delegováni a je-li přítomen jiný kvalifikovaný rozhodčí, je povinen se na vyzvání přihlásit a utkání řídit. Přihlásí-li se více kvalifikovaných rozhodčích, převezme řízení utkání rozhodčí, který je zařazen na nominační listině vyšší soutěže.</w:t>
      </w:r>
    </w:p>
    <w:p w14:paraId="67583D61" w14:textId="77777777" w:rsidR="00EE429F" w:rsidRPr="00580617" w:rsidRDefault="00EE429F" w:rsidP="00B96066">
      <w:pPr>
        <w:pStyle w:val="Nzev"/>
        <w:numPr>
          <w:ilvl w:val="0"/>
          <w:numId w:val="37"/>
        </w:numPr>
      </w:pPr>
      <w:r w:rsidRPr="00580617">
        <w:lastRenderedPageBreak/>
        <w:t>Není-li na hřišti přítomen žádný delegovaný ani kvalifikovaný rozhodčí, jsou oba vedoucí družstev povinni dohodnout se na oddílovém rozhodčím starším 18 let a za jeho řízení utkání sehrát. V případě, že se nedohodnou, navrhnou</w:t>
      </w:r>
      <w:r w:rsidR="00EF192D">
        <w:t xml:space="preserve"> členské</w:t>
      </w:r>
      <w:r w:rsidRPr="00580617">
        <w:t xml:space="preserve"> kluby každý svého kandidáta a o oddílovém rozhodčím se rozhodne losem za přítomnosti obou navržených kandidátů. Dohoda, případně výsledek losování, musí být již před utk</w:t>
      </w:r>
      <w:r w:rsidR="00584A93">
        <w:t>áním uvedena v zápisu o utkání</w:t>
      </w:r>
      <w:r w:rsidRPr="00580617">
        <w:t xml:space="preserve">. </w:t>
      </w:r>
      <w:r w:rsidR="00EE6FD0">
        <w:t>Ustanovení předchozí věty o uvedení dohody, případně výsledku losování, v zápisu o utkání již před utkáním neplatí pro utkání kategorie přípravek.</w:t>
      </w:r>
    </w:p>
    <w:p w14:paraId="3F3793DF" w14:textId="77777777" w:rsidR="00EE429F" w:rsidRPr="00580617" w:rsidRDefault="00920265" w:rsidP="00B96066">
      <w:pPr>
        <w:pStyle w:val="Nzev"/>
        <w:numPr>
          <w:ilvl w:val="0"/>
          <w:numId w:val="37"/>
        </w:numPr>
      </w:pPr>
      <w:r>
        <w:t>Řídí-li</w:t>
      </w:r>
      <w:r w:rsidR="00EE429F" w:rsidRPr="00580617">
        <w:t xml:space="preserve"> utkání za delegovaného rozhodčího delegovaný asistent rozhodčího nebo jiný kvalifikovaný rozhodčí, řídí utkání až do konce, i kdyby se delegovaný rozhodčí opožděně dostavil. V takovém případě delegovaný</w:t>
      </w:r>
      <w:r w:rsidR="00BB5E7F">
        <w:t xml:space="preserve"> </w:t>
      </w:r>
      <w:r w:rsidR="00EE429F" w:rsidRPr="00580617">
        <w:t>rozhodčí převezme funkci asistenta rozhodčího v případě, že tuto funkci vykonává oddílový asistent rozhodčího</w:t>
      </w:r>
      <w:r w:rsidR="00BB5E7F">
        <w:t>; od kvalifikovaného rozhodčího funkci nepřebírá.</w:t>
      </w:r>
    </w:p>
    <w:p w14:paraId="52309F7D" w14:textId="77777777" w:rsidR="00EE429F" w:rsidRPr="00580617" w:rsidRDefault="00EE429F" w:rsidP="00B96066">
      <w:pPr>
        <w:pStyle w:val="Nzev"/>
        <w:numPr>
          <w:ilvl w:val="0"/>
          <w:numId w:val="37"/>
        </w:numPr>
      </w:pPr>
      <w:r w:rsidRPr="00580617">
        <w:t>Dostaví-li se delegovaný rozhodčí k u</w:t>
      </w:r>
      <w:r w:rsidR="00920265">
        <w:t>tkání, které převzal a řídí od</w:t>
      </w:r>
      <w:r w:rsidRPr="00580617">
        <w:t xml:space="preserve">dílový rozhodčí, převezme delegovaný rozhodčí po zjištění všech skutečností řízení utkání a v utkání se pokračuje. </w:t>
      </w:r>
    </w:p>
    <w:p w14:paraId="2E635135" w14:textId="77777777" w:rsidR="00EE429F" w:rsidRPr="00580617" w:rsidRDefault="00EE429F" w:rsidP="00B96066">
      <w:pPr>
        <w:pStyle w:val="Nzev"/>
        <w:numPr>
          <w:ilvl w:val="0"/>
          <w:numId w:val="37"/>
        </w:numPr>
      </w:pPr>
      <w:r w:rsidRPr="00580617">
        <w:t>Nedostaví-li se k utkání delegovaný asistent rozhodčího a je-li na hřišti přítomen jiný kvalifikovaný rozhodčí, je povinen se na vyzvání pořadatele dostavit a funkci asistenta rozhodčího převzít. Přihlásí-li se více kvalifikovaných rozhodčích, převezme funkci asistenta rozhodčí</w:t>
      </w:r>
      <w:r w:rsidR="00584A93">
        <w:t>ho</w:t>
      </w:r>
      <w:r w:rsidRPr="00580617">
        <w:t xml:space="preserve">, který je zařazen na nominační listině vyšší soutěže. Není-li žádný kvalifikovaný rozhodčí k dispozici, zajistí se pro výkon funkce oddílového </w:t>
      </w:r>
      <w:r w:rsidR="00584A93">
        <w:t>asistenta</w:t>
      </w:r>
      <w:r w:rsidRPr="00580617">
        <w:t xml:space="preserve"> rozhodčího vhodná a pravidel zn</w:t>
      </w:r>
      <w:r w:rsidR="00584A93">
        <w:t>alá osoba podle Pravidel fotbalu</w:t>
      </w:r>
      <w:r w:rsidRPr="00580617">
        <w:t xml:space="preserve">. </w:t>
      </w:r>
    </w:p>
    <w:p w14:paraId="332F2D14" w14:textId="77777777" w:rsidR="00EE429F" w:rsidRPr="00580617" w:rsidRDefault="00EE429F" w:rsidP="00B96066">
      <w:pPr>
        <w:pStyle w:val="Nzev"/>
        <w:numPr>
          <w:ilvl w:val="0"/>
          <w:numId w:val="37"/>
        </w:numPr>
      </w:pPr>
      <w:r w:rsidRPr="00580617">
        <w:t xml:space="preserve">Dostaví-li se delegovaný asistent rozhodčího opožděně, převezme funkci asistenta rozhodčího pouze za oddílového </w:t>
      </w:r>
      <w:r w:rsidR="00D57252">
        <w:t>asistenta</w:t>
      </w:r>
      <w:r w:rsidR="00D57252" w:rsidRPr="00580617">
        <w:t xml:space="preserve"> </w:t>
      </w:r>
      <w:r w:rsidR="00584A93">
        <w:t>rozhodčího; z</w:t>
      </w:r>
      <w:r w:rsidRPr="00580617">
        <w:t xml:space="preserve">a kvalifikovaného rozhodčího funkci asistent rozhodčího nepřebírá. </w:t>
      </w:r>
    </w:p>
    <w:p w14:paraId="33E13567" w14:textId="77777777" w:rsidR="00EE429F" w:rsidRPr="00580617" w:rsidRDefault="00EE429F" w:rsidP="00B96066">
      <w:pPr>
        <w:pStyle w:val="Nzev"/>
        <w:numPr>
          <w:ilvl w:val="0"/>
          <w:numId w:val="37"/>
        </w:numPr>
      </w:pPr>
      <w:r w:rsidRPr="00580617">
        <w:t>Kvalifikovaní nebo oddíloví rozhodčí, ať již nastoupí k výkonu funkce rozhodčího či asistenta rozhodčího, mají všechna práva a povinnosti delegovaných rozhodčích</w:t>
      </w:r>
      <w:r w:rsidR="007A6BF7">
        <w:t>, vyjma nároku na odměnu dle přílohy Řádu rozhodčích a delegátů</w:t>
      </w:r>
      <w:r w:rsidR="00B554E6">
        <w:t xml:space="preserve"> v případě oddílových rozhodčích</w:t>
      </w:r>
      <w:r w:rsidR="007A6BF7">
        <w:t>,</w:t>
      </w:r>
      <w:r w:rsidRPr="00580617">
        <w:t xml:space="preserve"> s tím, že utkání nemusí řídit v předepsaném úb</w:t>
      </w:r>
      <w:r w:rsidR="00584A93">
        <w:t xml:space="preserve">oru. Svoji výstroj </w:t>
      </w:r>
      <w:r w:rsidR="00580617" w:rsidRPr="00580617">
        <w:t>však mají za pomo</w:t>
      </w:r>
      <w:r w:rsidRPr="00580617">
        <w:t xml:space="preserve">ci pořádajícího </w:t>
      </w:r>
      <w:r w:rsidR="00DC2BB5">
        <w:t>členského klubu</w:t>
      </w:r>
      <w:r w:rsidRPr="00580617">
        <w:t xml:space="preserve"> přizpůsobit sportovnímu prostředí. </w:t>
      </w:r>
    </w:p>
    <w:p w14:paraId="61CA81CA" w14:textId="77777777" w:rsidR="00EE429F" w:rsidRPr="00580617" w:rsidRDefault="00584A93" w:rsidP="00B96066">
      <w:pPr>
        <w:pStyle w:val="Nzev"/>
        <w:numPr>
          <w:ilvl w:val="0"/>
          <w:numId w:val="37"/>
        </w:numPr>
      </w:pPr>
      <w:r>
        <w:t>Delegovaný d</w:t>
      </w:r>
      <w:r w:rsidR="00EE429F" w:rsidRPr="00580617">
        <w:t>elegát</w:t>
      </w:r>
      <w:r w:rsidR="004B31B6">
        <w:t xml:space="preserve"> </w:t>
      </w:r>
      <w:r w:rsidR="00EE429F" w:rsidRPr="00580617">
        <w:t>nesmí převzít funkci rozhodčího</w:t>
      </w:r>
      <w:r w:rsidR="004B31B6" w:rsidRPr="00B96066">
        <w:rPr>
          <w:rStyle w:val="Odkaznakoment"/>
          <w:sz w:val="24"/>
          <w:szCs w:val="24"/>
        </w:rPr>
        <w:t>.</w:t>
      </w:r>
      <w:r w:rsidR="00EE429F" w:rsidRPr="00580617">
        <w:t xml:space="preserve"> Při nedostavení se delegovaných rozhodčích je však povinen </w:t>
      </w:r>
      <w:r w:rsidR="004B31B6">
        <w:t>učinit opatření k tomu, aby bylo utkání řízeno v souladu s</w:t>
      </w:r>
      <w:r w:rsidR="00EE429F" w:rsidRPr="00580617">
        <w:t xml:space="preserve"> výše uvedeným</w:t>
      </w:r>
      <w:r w:rsidR="004B31B6">
        <w:t>i</w:t>
      </w:r>
      <w:r w:rsidR="00EE429F" w:rsidRPr="00580617">
        <w:t xml:space="preserve"> ustanovením</w:t>
      </w:r>
      <w:r w:rsidR="004B31B6">
        <w:t>i</w:t>
      </w:r>
      <w:r w:rsidR="00EE429F" w:rsidRPr="00580617">
        <w:t xml:space="preserve">. </w:t>
      </w:r>
    </w:p>
    <w:p w14:paraId="30E20643" w14:textId="77777777" w:rsidR="00EE429F" w:rsidRPr="00580617" w:rsidRDefault="00EE429F" w:rsidP="00B96066">
      <w:pPr>
        <w:pStyle w:val="Nzev"/>
        <w:numPr>
          <w:ilvl w:val="0"/>
          <w:numId w:val="37"/>
        </w:numPr>
      </w:pPr>
      <w:r w:rsidRPr="00684D2E">
        <w:t>V případě nedostavení se delegovaných rozhodčích odpovídá za řádné vyplnění a odeslání</w:t>
      </w:r>
      <w:r w:rsidR="00C33D9E" w:rsidRPr="00684D2E">
        <w:t xml:space="preserve"> zápisu o utkání nejpozději do 12</w:t>
      </w:r>
      <w:r w:rsidR="00717848" w:rsidRPr="00B83667">
        <w:t>. hodiny dne následujícího</w:t>
      </w:r>
      <w:r w:rsidRPr="00684D2E">
        <w:t xml:space="preserve"> po </w:t>
      </w:r>
      <w:r w:rsidR="00717848" w:rsidRPr="00684D2E">
        <w:t>sehrání</w:t>
      </w:r>
      <w:r w:rsidRPr="00684D2E">
        <w:t xml:space="preserve"> utkání </w:t>
      </w:r>
      <w:r w:rsidR="00C33D9E" w:rsidRPr="00684D2E">
        <w:t>organizátor utkání</w:t>
      </w:r>
      <w:r w:rsidR="00717848" w:rsidRPr="00684D2E">
        <w:t>; v</w:t>
      </w:r>
      <w:r w:rsidR="00717848">
        <w:t> případě vyplnění zápisu o utkání</w:t>
      </w:r>
      <w:r w:rsidR="004D5989">
        <w:t xml:space="preserve"> v písemné formě,</w:t>
      </w:r>
      <w:r w:rsidR="00717848">
        <w:t xml:space="preserve"> doručí organizátor utkání zápis o utkání řídícímu orgánu soutěže do 48 hodin po skončení utkání.</w:t>
      </w:r>
    </w:p>
    <w:p w14:paraId="6A17170C" w14:textId="77777777" w:rsidR="00584A93" w:rsidRDefault="00584A93" w:rsidP="00B96066">
      <w:pPr>
        <w:pStyle w:val="Nzev"/>
        <w:numPr>
          <w:ilvl w:val="0"/>
          <w:numId w:val="37"/>
        </w:numPr>
      </w:pPr>
      <w:r>
        <w:t>Pokud není delegovaný rozhodčí dále schopen řídit utkání, postupuje se obdobně podle odstavců 1 až 10 a Řádu rozhodčích a delegátů.</w:t>
      </w:r>
    </w:p>
    <w:p w14:paraId="12DC17FB" w14:textId="77777777" w:rsidR="00B554E6" w:rsidRPr="00B554E6" w:rsidRDefault="00B554E6" w:rsidP="00B96066">
      <w:pPr>
        <w:pStyle w:val="Nzev"/>
        <w:numPr>
          <w:ilvl w:val="0"/>
          <w:numId w:val="37"/>
        </w:numPr>
      </w:pPr>
      <w:r>
        <w:t>Kvalifikovaným ani oddílovým rozhodčím nesmí být příslušník družstva</w:t>
      </w:r>
      <w:r w:rsidR="0093107D">
        <w:t xml:space="preserve"> podle § 29 odst. 1 tohoto řádu.</w:t>
      </w:r>
    </w:p>
    <w:p w14:paraId="2090ABE3" w14:textId="77777777" w:rsidR="00782DA3" w:rsidRDefault="00782DA3" w:rsidP="006468A7">
      <w:pPr>
        <w:ind w:left="720"/>
      </w:pPr>
    </w:p>
    <w:p w14:paraId="691EE3AD" w14:textId="77777777" w:rsidR="00EE429F" w:rsidRPr="007F354D" w:rsidRDefault="00EE429F" w:rsidP="007629FF">
      <w:pPr>
        <w:pStyle w:val="Nadpis3"/>
      </w:pPr>
    </w:p>
    <w:p w14:paraId="6111573C" w14:textId="77777777" w:rsidR="00EE429F" w:rsidRPr="00E04E59" w:rsidRDefault="00EE429F" w:rsidP="007629FF">
      <w:pPr>
        <w:pStyle w:val="Pod"/>
      </w:pPr>
      <w:r w:rsidRPr="00E04E59">
        <w:t>Práva a povinnosti rozhodčího utkání před zahájením utkání</w:t>
      </w:r>
    </w:p>
    <w:p w14:paraId="714C8E82" w14:textId="77777777" w:rsidR="00EE429F" w:rsidRPr="007F354D" w:rsidRDefault="00FF7505" w:rsidP="00F55142">
      <w:pPr>
        <w:pStyle w:val="textbezslovn"/>
      </w:pPr>
      <w:r>
        <w:t>Delegovaný r</w:t>
      </w:r>
      <w:r w:rsidR="00EE429F" w:rsidRPr="007F354D">
        <w:t>ozhodčí je povinen:</w:t>
      </w:r>
    </w:p>
    <w:p w14:paraId="2103F8C8" w14:textId="77777777" w:rsidR="00EE429F" w:rsidRPr="00580617" w:rsidRDefault="00FF7505" w:rsidP="00065716">
      <w:pPr>
        <w:pStyle w:val="Podtitul"/>
        <w:numPr>
          <w:ilvl w:val="0"/>
          <w:numId w:val="73"/>
        </w:numPr>
      </w:pPr>
      <w:r>
        <w:t>dostavit se nejméně 6</w:t>
      </w:r>
      <w:r w:rsidR="00EE429F" w:rsidRPr="00580617">
        <w:t>0 minut před úředně stanoveným začátkem utkání na místo, které organizátor utkání</w:t>
      </w:r>
      <w:r>
        <w:t xml:space="preserve"> uvedl jako místo konání utkání;</w:t>
      </w:r>
    </w:p>
    <w:p w14:paraId="306BC555" w14:textId="77777777" w:rsidR="00EE429F" w:rsidRPr="00580617" w:rsidRDefault="00FF7505" w:rsidP="006026CB">
      <w:pPr>
        <w:pStyle w:val="Podtitul"/>
      </w:pPr>
      <w:r>
        <w:t xml:space="preserve">provést kontrolu hrací plochy a </w:t>
      </w:r>
      <w:r w:rsidR="00EE429F" w:rsidRPr="00580617">
        <w:t xml:space="preserve">vybavení hřiště a rozhodnout, zda hrací plocha je </w:t>
      </w:r>
      <w:r w:rsidR="00EE429F" w:rsidRPr="00580617">
        <w:lastRenderedPageBreak/>
        <w:t>řádně připravena a</w:t>
      </w:r>
      <w:r>
        <w:t xml:space="preserve"> je způsobilá k odehrání utkání; p</w:t>
      </w:r>
      <w:r w:rsidR="00EE429F" w:rsidRPr="00580617">
        <w:t>ři rozhodování</w:t>
      </w:r>
      <w:r>
        <w:t xml:space="preserve"> postupuje</w:t>
      </w:r>
      <w:r w:rsidR="00EE429F" w:rsidRPr="00580617">
        <w:t xml:space="preserve"> </w:t>
      </w:r>
      <w:r w:rsidRPr="00580617">
        <w:t xml:space="preserve">podle </w:t>
      </w:r>
      <w:r>
        <w:t>P</w:t>
      </w:r>
      <w:r w:rsidRPr="00580617">
        <w:t>ravidel fotbalu</w:t>
      </w:r>
      <w:r>
        <w:t xml:space="preserve"> a současně</w:t>
      </w:r>
      <w:r w:rsidRPr="00580617">
        <w:t xml:space="preserve"> </w:t>
      </w:r>
      <w:r w:rsidR="00EE429F" w:rsidRPr="00580617">
        <w:t>musí dbát na bezpečnost a zdraví příslušníků družstev;</w:t>
      </w:r>
    </w:p>
    <w:p w14:paraId="317E1BF5" w14:textId="77777777" w:rsidR="00EE429F" w:rsidRPr="00580617" w:rsidRDefault="00EE429F" w:rsidP="006026CB">
      <w:pPr>
        <w:pStyle w:val="Podtitul"/>
      </w:pPr>
      <w:r w:rsidRPr="00580617">
        <w:t xml:space="preserve">zkontrolovat, zda </w:t>
      </w:r>
      <w:r w:rsidR="00FF7505">
        <w:t>nebylo překročeno čerpání čekací doby</w:t>
      </w:r>
      <w:r w:rsidRPr="00580617">
        <w:t>;</w:t>
      </w:r>
    </w:p>
    <w:p w14:paraId="4E0343D2" w14:textId="77777777" w:rsidR="00EE429F" w:rsidRPr="00580617" w:rsidRDefault="00EE429F" w:rsidP="006026CB">
      <w:pPr>
        <w:pStyle w:val="Podtitul"/>
      </w:pPr>
      <w:r w:rsidRPr="00580617">
        <w:t>provést kontrolu výstroje hráčů obou družstev prostřednictvím asistentů rozhodčího</w:t>
      </w:r>
      <w:r w:rsidR="00FF7505">
        <w:t>, jsou-li delegováni</w:t>
      </w:r>
      <w:r w:rsidRPr="00580617">
        <w:t>;</w:t>
      </w:r>
    </w:p>
    <w:p w14:paraId="6E4DA382" w14:textId="77777777" w:rsidR="00EE429F" w:rsidRPr="00580617" w:rsidRDefault="00EE429F" w:rsidP="006026CB">
      <w:pPr>
        <w:pStyle w:val="Podtitul"/>
      </w:pPr>
      <w:r w:rsidRPr="00580617">
        <w:t>vypl</w:t>
      </w:r>
      <w:r w:rsidR="00CB3B3B">
        <w:t>nit zápis o utkání</w:t>
      </w:r>
      <w:r w:rsidR="00FF7505">
        <w:t>;</w:t>
      </w:r>
    </w:p>
    <w:p w14:paraId="3386925C" w14:textId="77777777" w:rsidR="00EE429F" w:rsidRPr="00580617" w:rsidRDefault="00FF7505" w:rsidP="006026CB">
      <w:pPr>
        <w:pStyle w:val="Podtitul"/>
      </w:pPr>
      <w:r>
        <w:t>dodržet hrací dobu</w:t>
      </w:r>
      <w:r w:rsidR="00EE429F" w:rsidRPr="00580617">
        <w:t>;</w:t>
      </w:r>
    </w:p>
    <w:p w14:paraId="4CA9AF0F" w14:textId="77777777" w:rsidR="00EE429F" w:rsidRPr="00580617" w:rsidRDefault="00EE429F" w:rsidP="006026CB">
      <w:pPr>
        <w:pStyle w:val="Podtitul"/>
      </w:pPr>
      <w:r w:rsidRPr="00580617">
        <w:t>zahájit utkání v úředně stanoveném začátku, při respektování ustanovení o čekací době;</w:t>
      </w:r>
    </w:p>
    <w:p w14:paraId="24ADB1E9" w14:textId="77777777" w:rsidR="00EE429F" w:rsidRPr="00580617" w:rsidRDefault="00EE429F" w:rsidP="006026CB">
      <w:pPr>
        <w:pStyle w:val="Podtitul"/>
      </w:pPr>
      <w:r w:rsidRPr="00580617">
        <w:t xml:space="preserve">omluvit se bez zbytečného odkladu </w:t>
      </w:r>
      <w:r w:rsidR="00CB3B3B">
        <w:t>z řízení utkání komisi rozhodčích</w:t>
      </w:r>
      <w:r w:rsidR="00FF7505">
        <w:t xml:space="preserve">, jakmile nastanou skutečnosti </w:t>
      </w:r>
      <w:r w:rsidRPr="00580617">
        <w:t>bránící mu dostavit se k utkání.</w:t>
      </w:r>
    </w:p>
    <w:p w14:paraId="368EFADB" w14:textId="77777777" w:rsidR="00EE429F" w:rsidRPr="007F354D" w:rsidRDefault="00EE429F" w:rsidP="006468A7">
      <w:pPr>
        <w:ind w:left="1211"/>
      </w:pPr>
    </w:p>
    <w:p w14:paraId="263A7AC7" w14:textId="77777777" w:rsidR="00EE429F" w:rsidRPr="007F354D" w:rsidRDefault="00EE429F" w:rsidP="007629FF">
      <w:pPr>
        <w:pStyle w:val="Nadpis3"/>
      </w:pPr>
    </w:p>
    <w:p w14:paraId="2C84E841" w14:textId="77777777" w:rsidR="00EE429F" w:rsidRPr="00E04E59" w:rsidRDefault="00EE429F" w:rsidP="007629FF">
      <w:pPr>
        <w:pStyle w:val="Pod"/>
      </w:pPr>
      <w:r w:rsidRPr="00E04E59">
        <w:t>Práva a povinnosti delegáta</w:t>
      </w:r>
    </w:p>
    <w:p w14:paraId="01CED5CA" w14:textId="77777777" w:rsidR="00EE429F" w:rsidRPr="007F354D" w:rsidRDefault="00EE429F" w:rsidP="00F55142">
      <w:pPr>
        <w:pStyle w:val="textbezslovn"/>
      </w:pPr>
      <w:r w:rsidRPr="007F354D">
        <w:t>Delegát je povinen:</w:t>
      </w:r>
    </w:p>
    <w:p w14:paraId="76EC677E" w14:textId="77777777" w:rsidR="00FF7505" w:rsidRDefault="00EE429F" w:rsidP="00065716">
      <w:pPr>
        <w:pStyle w:val="Podtitul"/>
        <w:numPr>
          <w:ilvl w:val="0"/>
          <w:numId w:val="72"/>
        </w:numPr>
      </w:pPr>
      <w:r w:rsidRPr="00580617">
        <w:t xml:space="preserve">dostavit se nejméně </w:t>
      </w:r>
      <w:r w:rsidR="00FF7505">
        <w:t>6</w:t>
      </w:r>
      <w:r w:rsidRPr="00580617">
        <w:t>0 minut před úředně stanoveným začátkem utkání na místo, které organizátor utkání uvedl jako místo konání utkání</w:t>
      </w:r>
      <w:r w:rsidR="00FF7505">
        <w:t>;</w:t>
      </w:r>
    </w:p>
    <w:p w14:paraId="664B470F" w14:textId="77777777" w:rsidR="00EE429F" w:rsidRPr="00580617" w:rsidRDefault="00EE429F" w:rsidP="006026CB">
      <w:pPr>
        <w:pStyle w:val="Podtitul"/>
      </w:pPr>
      <w:r w:rsidRPr="00580617">
        <w:t xml:space="preserve">dohlížet na </w:t>
      </w:r>
      <w:r w:rsidR="00ED59D6">
        <w:t xml:space="preserve">dodržování </w:t>
      </w:r>
      <w:r w:rsidRPr="00580617">
        <w:t>předpisů FAČR a je</w:t>
      </w:r>
      <w:r w:rsidR="00013D2F">
        <w:t>jích</w:t>
      </w:r>
      <w:r w:rsidRPr="00580617">
        <w:t xml:space="preserve"> pobočných spolků a v případě zjištěných nedostatků přijím</w:t>
      </w:r>
      <w:r w:rsidR="00FF7505">
        <w:t>at opatření k zajištění nápravy;</w:t>
      </w:r>
    </w:p>
    <w:p w14:paraId="70F1E5C9" w14:textId="77777777" w:rsidR="00FF7505" w:rsidRDefault="00EE429F" w:rsidP="006026CB">
      <w:pPr>
        <w:pStyle w:val="Podtitul"/>
      </w:pPr>
      <w:r w:rsidRPr="00580617">
        <w:t>sledovat chování hráčů, trenérů, funkcionářů, diváků a rozhodčích a v případě nutnosti vyzvat</w:t>
      </w:r>
      <w:r w:rsidR="00FF7505">
        <w:t xml:space="preserve"> organizátora utkání prostřednictvím</w:t>
      </w:r>
      <w:r w:rsidRPr="00580617">
        <w:t xml:space="preserve"> hlavního pořadatele k zajištění klidu a pořádku v prostoru hřiště</w:t>
      </w:r>
      <w:r w:rsidR="00FF7505">
        <w:t xml:space="preserve"> a hlediště</w:t>
      </w:r>
      <w:r w:rsidRPr="00580617">
        <w:t xml:space="preserve"> až do doby, kdy účastníci utkání bezpečným způsobem opustí prostor hřiště</w:t>
      </w:r>
      <w:r w:rsidR="00FF7505">
        <w:t xml:space="preserve"> a hlediště;</w:t>
      </w:r>
    </w:p>
    <w:p w14:paraId="0B0939F9" w14:textId="77777777" w:rsidR="00EE429F" w:rsidRPr="00580617" w:rsidRDefault="0092156B" w:rsidP="006026CB">
      <w:pPr>
        <w:pStyle w:val="Podtitul"/>
      </w:pPr>
      <w:r>
        <w:t>na žádost vedoucího družstva hostujícího klubu</w:t>
      </w:r>
      <w:r w:rsidR="00ED59D6">
        <w:t xml:space="preserve"> a rozhodčího</w:t>
      </w:r>
      <w:r>
        <w:t xml:space="preserve"> vyzvat organizátora utkání prostřednictvím</w:t>
      </w:r>
      <w:r w:rsidRPr="00580617">
        <w:t xml:space="preserve"> hlavního pořadatele</w:t>
      </w:r>
      <w:r>
        <w:t xml:space="preserve"> k zajištění</w:t>
      </w:r>
      <w:r w:rsidR="00EE429F" w:rsidRPr="00580617">
        <w:t xml:space="preserve"> policejní</w:t>
      </w:r>
      <w:r>
        <w:t>ho</w:t>
      </w:r>
      <w:r w:rsidR="00EE429F" w:rsidRPr="00580617">
        <w:t xml:space="preserve"> doprovod</w:t>
      </w:r>
      <w:r>
        <w:t>u až na hranice obce</w:t>
      </w:r>
      <w:r w:rsidR="00ED59D6">
        <w:t>,</w:t>
      </w:r>
      <w:r w:rsidR="00ED59D6" w:rsidRPr="00ED59D6">
        <w:t xml:space="preserve"> </w:t>
      </w:r>
      <w:r w:rsidR="00ED59D6">
        <w:t>v</w:t>
      </w:r>
      <w:r w:rsidR="00ED59D6" w:rsidRPr="00580617">
        <w:t xml:space="preserve"> případě vážného narušení pořádku</w:t>
      </w:r>
      <w:r w:rsidR="00ED59D6">
        <w:t xml:space="preserve"> s ohledem na závažnost</w:t>
      </w:r>
      <w:r w:rsidR="00ED59D6" w:rsidRPr="00580617">
        <w:t xml:space="preserve"> situace</w:t>
      </w:r>
      <w:r>
        <w:t>;</w:t>
      </w:r>
      <w:r w:rsidR="00EE429F" w:rsidRPr="00580617">
        <w:t xml:space="preserve"> </w:t>
      </w:r>
    </w:p>
    <w:p w14:paraId="7C01B2EF" w14:textId="77777777" w:rsidR="00EE429F" w:rsidRPr="00580617" w:rsidRDefault="00EE429F" w:rsidP="006026CB">
      <w:pPr>
        <w:pStyle w:val="Podtitul"/>
      </w:pPr>
      <w:r w:rsidRPr="00580617">
        <w:t>sledovat před utkáním, v průběhu utkání i po jeho skončení všechny události související s utkáním a pravdivě je uvést ve zprávě delegáta o utkání.</w:t>
      </w:r>
    </w:p>
    <w:p w14:paraId="683A84D7" w14:textId="77777777" w:rsidR="00EE429F" w:rsidRDefault="00EE429F" w:rsidP="00EE429F">
      <w:pPr>
        <w:ind w:left="360"/>
      </w:pPr>
    </w:p>
    <w:p w14:paraId="28071C6D" w14:textId="77777777" w:rsidR="002D6E13" w:rsidRPr="007F354D" w:rsidRDefault="002D6E13" w:rsidP="00EE429F">
      <w:pPr>
        <w:ind w:left="360"/>
      </w:pPr>
    </w:p>
    <w:p w14:paraId="33DA3FCA" w14:textId="77777777" w:rsidR="00EE429F" w:rsidRPr="00807D4D" w:rsidRDefault="00EE429F" w:rsidP="007629FF">
      <w:pPr>
        <w:pStyle w:val="Nadpis3"/>
      </w:pPr>
    </w:p>
    <w:p w14:paraId="56CDF914" w14:textId="77777777" w:rsidR="00EE429F" w:rsidRPr="00E04E59" w:rsidRDefault="00EE429F" w:rsidP="007629FF">
      <w:pPr>
        <w:pStyle w:val="Pod"/>
      </w:pPr>
      <w:r w:rsidRPr="00E04E59">
        <w:t>Příprava zápisu o utkání</w:t>
      </w:r>
    </w:p>
    <w:p w14:paraId="36D96628" w14:textId="77777777" w:rsidR="00EE429F" w:rsidRPr="007F354D" w:rsidRDefault="00EE429F" w:rsidP="00B96066">
      <w:pPr>
        <w:pStyle w:val="Nzev"/>
        <w:numPr>
          <w:ilvl w:val="0"/>
          <w:numId w:val="38"/>
        </w:numPr>
      </w:pPr>
      <w:r w:rsidRPr="007F354D">
        <w:t>Administrátor organizátora utkání s právy pro elektronický zápis o utkání vyplní v zápise o utkání nejpozději 15 minut před úředně stanoveným začátkem utkání:</w:t>
      </w:r>
    </w:p>
    <w:p w14:paraId="4D30E9F7" w14:textId="77777777" w:rsidR="00EE429F" w:rsidRPr="00D95DFC" w:rsidRDefault="00EE429F" w:rsidP="00065716">
      <w:pPr>
        <w:pStyle w:val="Podtitul"/>
        <w:numPr>
          <w:ilvl w:val="0"/>
          <w:numId w:val="104"/>
        </w:numPr>
      </w:pPr>
      <w:r w:rsidRPr="00D95DFC">
        <w:t>jméno, příjmení a ID hlavního pořadatele utkání;</w:t>
      </w:r>
    </w:p>
    <w:p w14:paraId="688C95F9" w14:textId="77777777" w:rsidR="00EE429F" w:rsidRPr="00D95DFC" w:rsidRDefault="00EE429F" w:rsidP="006026CB">
      <w:pPr>
        <w:pStyle w:val="Podtitul"/>
      </w:pPr>
      <w:r w:rsidRPr="00D95DFC">
        <w:t>jméno, příjmení a ID vedoucího družstva;</w:t>
      </w:r>
    </w:p>
    <w:p w14:paraId="74626B36" w14:textId="77777777" w:rsidR="00EE429F" w:rsidRPr="00D95DFC" w:rsidRDefault="00EE429F" w:rsidP="006026CB">
      <w:pPr>
        <w:pStyle w:val="Podtitul"/>
      </w:pPr>
      <w:r w:rsidRPr="00D95DFC">
        <w:lastRenderedPageBreak/>
        <w:t>jméno, příjmení a ID trenéra družstva</w:t>
      </w:r>
      <w:r w:rsidR="000749B4">
        <w:t>, je-li přítomen</w:t>
      </w:r>
      <w:r w:rsidRPr="00D95DFC">
        <w:t>;</w:t>
      </w:r>
    </w:p>
    <w:p w14:paraId="7EB7FD2F" w14:textId="77777777" w:rsidR="00EE429F" w:rsidRPr="00D95DFC" w:rsidRDefault="00EE429F" w:rsidP="006026CB">
      <w:pPr>
        <w:pStyle w:val="Podtitul"/>
      </w:pPr>
      <w:r w:rsidRPr="00D95DFC">
        <w:t>jméno, příjmení a ID asistenta trenéra č. 1 družstva</w:t>
      </w:r>
      <w:r w:rsidR="000749B4">
        <w:t>, je-li přítomen</w:t>
      </w:r>
      <w:r w:rsidRPr="00D95DFC">
        <w:t>;</w:t>
      </w:r>
    </w:p>
    <w:p w14:paraId="7378FCF7" w14:textId="77777777" w:rsidR="00EE429F" w:rsidRDefault="00EE429F" w:rsidP="006026CB">
      <w:pPr>
        <w:pStyle w:val="Podtitul"/>
      </w:pPr>
      <w:r w:rsidRPr="00D95DFC">
        <w:t>jméno, příjmení a ID asistenta trenéra č. 2 družstva</w:t>
      </w:r>
      <w:r w:rsidR="000749B4">
        <w:t>, je-li přítomen</w:t>
      </w:r>
      <w:r w:rsidRPr="00D95DFC">
        <w:t>;</w:t>
      </w:r>
    </w:p>
    <w:p w14:paraId="038D8A8B" w14:textId="77777777" w:rsidR="00ED59D6" w:rsidRPr="00D95DFC" w:rsidRDefault="00ED59D6" w:rsidP="006026CB">
      <w:pPr>
        <w:pStyle w:val="Podtitul"/>
      </w:pPr>
      <w:r w:rsidRPr="00D95DFC">
        <w:t xml:space="preserve">jméno, příjmení a ID trenéra </w:t>
      </w:r>
      <w:r>
        <w:t>brankářů</w:t>
      </w:r>
      <w:r w:rsidRPr="00D95DFC">
        <w:t xml:space="preserve"> družstva</w:t>
      </w:r>
      <w:r w:rsidR="000749B4">
        <w:t>, je-li přítomen</w:t>
      </w:r>
      <w:r w:rsidRPr="00D95DFC">
        <w:t>;</w:t>
      </w:r>
    </w:p>
    <w:p w14:paraId="68089EE1" w14:textId="77777777" w:rsidR="00EE429F" w:rsidRPr="00D95DFC" w:rsidRDefault="00EE429F" w:rsidP="006026CB">
      <w:pPr>
        <w:pStyle w:val="Podtitul"/>
      </w:pPr>
      <w:r w:rsidRPr="00D95DFC">
        <w:t>jméno, příjmení a ID lékaře/zdravotníka družstva</w:t>
      </w:r>
      <w:r w:rsidR="000749B4">
        <w:t>, je-li přítomen</w:t>
      </w:r>
      <w:r w:rsidRPr="00D95DFC">
        <w:t>;</w:t>
      </w:r>
    </w:p>
    <w:p w14:paraId="2DC41A45" w14:textId="77777777" w:rsidR="00EE429F" w:rsidRPr="00D95DFC" w:rsidRDefault="00EE429F" w:rsidP="006026CB">
      <w:pPr>
        <w:pStyle w:val="Podtitul"/>
      </w:pPr>
      <w:r w:rsidRPr="00D95DFC">
        <w:t>jméno, příjmení a ID maséra družstva</w:t>
      </w:r>
      <w:r w:rsidR="000749B4">
        <w:t>, je-li přítomen</w:t>
      </w:r>
      <w:r w:rsidRPr="00D95DFC">
        <w:t>;</w:t>
      </w:r>
    </w:p>
    <w:p w14:paraId="57309E8F" w14:textId="77777777" w:rsidR="00EE429F" w:rsidRPr="00D95DFC" w:rsidRDefault="00EE429F" w:rsidP="006026CB">
      <w:pPr>
        <w:pStyle w:val="Podtitul"/>
      </w:pPr>
      <w:r w:rsidRPr="00D95DFC">
        <w:t>sestavu</w:t>
      </w:r>
      <w:r w:rsidR="005F2D71">
        <w:t>, přičemž nejvýše 7 hráčů může být uvedeno mezi náhradníky</w:t>
      </w:r>
      <w:r w:rsidRPr="00D95DFC">
        <w:t>, čísla hráčů a jejich ID;</w:t>
      </w:r>
    </w:p>
    <w:p w14:paraId="7F3FB773" w14:textId="77777777" w:rsidR="00EE429F" w:rsidRPr="007F354D" w:rsidRDefault="00EE429F" w:rsidP="006026CB">
      <w:pPr>
        <w:pStyle w:val="Podtitul"/>
      </w:pPr>
      <w:r w:rsidRPr="00D95DFC">
        <w:t xml:space="preserve">z hráčů v základní sestavě </w:t>
      </w:r>
      <w:r w:rsidR="00D95DFC" w:rsidRPr="00D95DFC">
        <w:t>kapitána družstva</w:t>
      </w:r>
      <w:r w:rsidR="00D95DFC">
        <w:t>.</w:t>
      </w:r>
    </w:p>
    <w:p w14:paraId="4A6DBF5F" w14:textId="77777777" w:rsidR="00EE429F" w:rsidRPr="007F354D" w:rsidRDefault="00EE429F" w:rsidP="00B96066">
      <w:pPr>
        <w:pStyle w:val="Nzev"/>
      </w:pPr>
      <w:r w:rsidRPr="007F354D">
        <w:t xml:space="preserve">Administrátor hostujícího družstva s právy pro elektronický zápis o utkání vyplní v zápise o </w:t>
      </w:r>
      <w:r w:rsidRPr="00D95DFC">
        <w:t>utkání</w:t>
      </w:r>
      <w:r w:rsidRPr="007F354D">
        <w:t xml:space="preserve"> nejpozději 15 minut před úředně stanoveným začátkem utkání:</w:t>
      </w:r>
    </w:p>
    <w:p w14:paraId="6F537E71" w14:textId="77777777" w:rsidR="00EE429F" w:rsidRPr="00D95DFC" w:rsidRDefault="00EE429F" w:rsidP="00065716">
      <w:pPr>
        <w:pStyle w:val="Podtitul"/>
        <w:numPr>
          <w:ilvl w:val="0"/>
          <w:numId w:val="75"/>
        </w:numPr>
      </w:pPr>
      <w:r w:rsidRPr="00D95DFC">
        <w:t>jméno, příjmení a ID vedoucího družstva;</w:t>
      </w:r>
    </w:p>
    <w:p w14:paraId="7126BA92" w14:textId="77777777" w:rsidR="00EE429F" w:rsidRPr="00D95DFC" w:rsidRDefault="00EE429F" w:rsidP="006026CB">
      <w:pPr>
        <w:pStyle w:val="Podtitul"/>
      </w:pPr>
      <w:r w:rsidRPr="00D95DFC">
        <w:t>jméno, příjmení a ID trenéra družstva</w:t>
      </w:r>
      <w:r w:rsidR="00954B76">
        <w:t>, je-li přítomen</w:t>
      </w:r>
      <w:r w:rsidRPr="00D95DFC">
        <w:t>;</w:t>
      </w:r>
    </w:p>
    <w:p w14:paraId="75D06740" w14:textId="77777777" w:rsidR="00EE429F" w:rsidRPr="00D95DFC" w:rsidRDefault="00EE429F" w:rsidP="006026CB">
      <w:pPr>
        <w:pStyle w:val="Podtitul"/>
      </w:pPr>
      <w:r w:rsidRPr="00D95DFC">
        <w:t>jméno, příjmení a ID asistenta trenéra č. 1 družstva</w:t>
      </w:r>
      <w:r w:rsidR="000749B4">
        <w:t>, je-li přítomen</w:t>
      </w:r>
      <w:r w:rsidRPr="00D95DFC">
        <w:t>;</w:t>
      </w:r>
    </w:p>
    <w:p w14:paraId="5715F7F6" w14:textId="77777777" w:rsidR="00EE429F" w:rsidRDefault="00EE429F" w:rsidP="006026CB">
      <w:pPr>
        <w:pStyle w:val="Podtitul"/>
      </w:pPr>
      <w:r w:rsidRPr="00D95DFC">
        <w:t>jméno, příjmení a ID asistenta trenéra č. 2 družstva</w:t>
      </w:r>
      <w:r w:rsidR="000749B4">
        <w:t>, je-li přítomen</w:t>
      </w:r>
      <w:r w:rsidRPr="00D95DFC">
        <w:t>;</w:t>
      </w:r>
    </w:p>
    <w:p w14:paraId="00D67FFF" w14:textId="77777777" w:rsidR="00ED59D6" w:rsidRPr="00D95DFC" w:rsidRDefault="00ED59D6" w:rsidP="006026CB">
      <w:pPr>
        <w:pStyle w:val="Podtitul"/>
      </w:pPr>
      <w:r w:rsidRPr="00D95DFC">
        <w:t xml:space="preserve">jméno, příjmení a ID trenéra </w:t>
      </w:r>
      <w:r>
        <w:t>brankářů</w:t>
      </w:r>
      <w:r w:rsidRPr="00D95DFC">
        <w:t xml:space="preserve"> družstva</w:t>
      </w:r>
      <w:r w:rsidR="000749B4">
        <w:t>, je-li přítomen</w:t>
      </w:r>
      <w:r w:rsidRPr="00D95DFC">
        <w:t>;</w:t>
      </w:r>
    </w:p>
    <w:p w14:paraId="3FF91521" w14:textId="77777777" w:rsidR="00EE429F" w:rsidRPr="00D95DFC" w:rsidRDefault="00EE429F" w:rsidP="006026CB">
      <w:pPr>
        <w:pStyle w:val="Podtitul"/>
      </w:pPr>
      <w:r w:rsidRPr="00D95DFC">
        <w:t>jméno, příjmení a ID lékaře/zdravotníka družstva</w:t>
      </w:r>
      <w:r w:rsidR="000749B4">
        <w:t>, je-li přítomen</w:t>
      </w:r>
      <w:r w:rsidRPr="00D95DFC">
        <w:t>;</w:t>
      </w:r>
    </w:p>
    <w:p w14:paraId="51AC755F" w14:textId="77777777" w:rsidR="00EE429F" w:rsidRPr="00D95DFC" w:rsidRDefault="00EE429F" w:rsidP="006026CB">
      <w:pPr>
        <w:pStyle w:val="Podtitul"/>
      </w:pPr>
      <w:r w:rsidRPr="00D95DFC">
        <w:t>jméno, příjmení a ID maséra družstva</w:t>
      </w:r>
      <w:r w:rsidR="000749B4">
        <w:t>, je-li přítomen</w:t>
      </w:r>
      <w:r w:rsidRPr="00D95DFC">
        <w:t>;</w:t>
      </w:r>
    </w:p>
    <w:p w14:paraId="601F8F68" w14:textId="77777777" w:rsidR="00EE429F" w:rsidRPr="00D95DFC" w:rsidRDefault="00EE429F" w:rsidP="006026CB">
      <w:pPr>
        <w:pStyle w:val="Podtitul"/>
      </w:pPr>
      <w:r w:rsidRPr="00D95DFC">
        <w:t>sestavu</w:t>
      </w:r>
      <w:r w:rsidR="005F2D71">
        <w:t>,</w:t>
      </w:r>
      <w:r w:rsidR="005F2D71" w:rsidRPr="005F2D71">
        <w:t xml:space="preserve"> </w:t>
      </w:r>
      <w:r w:rsidR="005F2D71">
        <w:t>přičemž nejvýše 7 hráčů může být uvedeno mezi náhradníky</w:t>
      </w:r>
      <w:r w:rsidRPr="00D95DFC">
        <w:t>, čísla hráčů a jejich ID</w:t>
      </w:r>
      <w:r w:rsidR="00D95DFC">
        <w:t>;</w:t>
      </w:r>
    </w:p>
    <w:p w14:paraId="35CD7714" w14:textId="77777777" w:rsidR="00EE429F" w:rsidRPr="007F354D" w:rsidRDefault="00EE429F" w:rsidP="006026CB">
      <w:pPr>
        <w:pStyle w:val="Podtitul"/>
      </w:pPr>
      <w:r w:rsidRPr="00D95DFC">
        <w:t>z hráčů v základní sestavě kapitána</w:t>
      </w:r>
      <w:r w:rsidR="00D95DFC" w:rsidRPr="00D95DFC">
        <w:t xml:space="preserve"> družstva</w:t>
      </w:r>
      <w:r w:rsidR="00D95DFC">
        <w:t>.</w:t>
      </w:r>
    </w:p>
    <w:p w14:paraId="265DFC21" w14:textId="77777777" w:rsidR="00EE429F" w:rsidRPr="007F354D" w:rsidRDefault="00286866" w:rsidP="00B96066">
      <w:pPr>
        <w:pStyle w:val="Nzev"/>
      </w:pPr>
      <w:r>
        <w:t>R</w:t>
      </w:r>
      <w:r w:rsidR="00EE429F" w:rsidRPr="007F354D">
        <w:t>ozhodčí utkání nejdříve 15 minut před úředně stanoveným začátkem utkání zkontroluje údaje vyplněné administrátory klubů v zápise o utkání</w:t>
      </w:r>
      <w:r w:rsidR="0092156B">
        <w:t xml:space="preserve"> a </w:t>
      </w:r>
      <w:r w:rsidR="00EE429F" w:rsidRPr="007F354D">
        <w:t xml:space="preserve">na základě sdělení vedoucích družstev opraví případné nedostatky v zápise o utkání. Před odchodem na hrací plochu je rozhodčí povinen uložit </w:t>
      </w:r>
      <w:r w:rsidR="00EE429F">
        <w:t>případné provedené změny v </w:t>
      </w:r>
      <w:r w:rsidR="00EE429F" w:rsidRPr="007F354D">
        <w:t>zápis</w:t>
      </w:r>
      <w:r w:rsidR="00EE429F">
        <w:t xml:space="preserve">e </w:t>
      </w:r>
      <w:r w:rsidR="00EE429F" w:rsidRPr="007F354D">
        <w:t>o utkání a odhlásit se z</w:t>
      </w:r>
      <w:r w:rsidR="0092156B">
        <w:t> elektronického informačního systému</w:t>
      </w:r>
      <w:r w:rsidR="00EE429F" w:rsidRPr="007F354D">
        <w:t xml:space="preserve">. </w:t>
      </w:r>
    </w:p>
    <w:p w14:paraId="7E9E4ADC" w14:textId="77777777" w:rsidR="00EE429F" w:rsidRPr="007F354D" w:rsidRDefault="00EE429F" w:rsidP="006468A7">
      <w:pPr>
        <w:ind w:left="1080"/>
      </w:pPr>
    </w:p>
    <w:p w14:paraId="19AAE810" w14:textId="77777777" w:rsidR="00EE429F" w:rsidRDefault="00EE429F" w:rsidP="006468A7">
      <w:pPr>
        <w:ind w:left="1211"/>
      </w:pPr>
    </w:p>
    <w:p w14:paraId="4C957751" w14:textId="77777777" w:rsidR="00EE429F" w:rsidRPr="007F354D" w:rsidRDefault="00EE429F" w:rsidP="00EE429F">
      <w:pPr>
        <w:spacing w:line="290" w:lineRule="auto"/>
        <w:jc w:val="center"/>
        <w:rPr>
          <w:b/>
        </w:rPr>
      </w:pPr>
    </w:p>
    <w:p w14:paraId="1D0F3F89" w14:textId="77777777" w:rsidR="00EE429F" w:rsidRPr="007629FF" w:rsidRDefault="007629FF" w:rsidP="007629FF">
      <w:pPr>
        <w:pStyle w:val="Hlavy"/>
      </w:pPr>
      <w:r>
        <w:t>HLAVA II</w:t>
      </w:r>
    </w:p>
    <w:p w14:paraId="6D052DD4" w14:textId="77777777" w:rsidR="00EE429F" w:rsidRPr="007629FF" w:rsidRDefault="00EE429F" w:rsidP="007629FF">
      <w:pPr>
        <w:pStyle w:val="Hlavy"/>
      </w:pPr>
      <w:r w:rsidRPr="007629FF">
        <w:t>Práva a povinnosti členů FAČR se zvláštními právy a povinnostmi v průběhu utkání</w:t>
      </w:r>
    </w:p>
    <w:p w14:paraId="7ABC0DA8" w14:textId="77777777" w:rsidR="00D95DFC" w:rsidRPr="00D95DFC" w:rsidRDefault="00D95DFC" w:rsidP="00D95DFC"/>
    <w:p w14:paraId="1B64D8C0" w14:textId="77777777" w:rsidR="00EE429F" w:rsidRPr="007F354D" w:rsidRDefault="00EE429F" w:rsidP="007629FF">
      <w:pPr>
        <w:pStyle w:val="Nadpis3"/>
      </w:pPr>
    </w:p>
    <w:p w14:paraId="06DBF4D3" w14:textId="77777777" w:rsidR="00EE429F" w:rsidRPr="00E04E59" w:rsidRDefault="00EE429F" w:rsidP="007629FF">
      <w:pPr>
        <w:pStyle w:val="Pod"/>
      </w:pPr>
      <w:r w:rsidRPr="00E04E59">
        <w:t>Působnost</w:t>
      </w:r>
    </w:p>
    <w:p w14:paraId="3F4C0989" w14:textId="77777777" w:rsidR="00D95DFC" w:rsidRDefault="00EE429F" w:rsidP="00B96066">
      <w:pPr>
        <w:pStyle w:val="Nzev"/>
        <w:numPr>
          <w:ilvl w:val="0"/>
          <w:numId w:val="0"/>
        </w:numPr>
      </w:pPr>
      <w:r w:rsidRPr="007F354D">
        <w:t xml:space="preserve">Podle ustanovení této hlavy se postupuje od zahájení soutěžního utkání do ukončení soutěžního utkání dle </w:t>
      </w:r>
      <w:r w:rsidR="00CB3B3B">
        <w:t xml:space="preserve">výkladu </w:t>
      </w:r>
      <w:r w:rsidRPr="007F354D">
        <w:t>Pravidel fotbalu.</w:t>
      </w:r>
    </w:p>
    <w:p w14:paraId="6316A02A" w14:textId="77777777" w:rsidR="00EE429F" w:rsidRPr="007F354D" w:rsidRDefault="00EE429F" w:rsidP="007629FF">
      <w:pPr>
        <w:pStyle w:val="Nadpis3"/>
      </w:pPr>
    </w:p>
    <w:p w14:paraId="760B4B76" w14:textId="77777777" w:rsidR="00EE429F" w:rsidRPr="00E04E59" w:rsidRDefault="00EE429F" w:rsidP="007629FF">
      <w:pPr>
        <w:pStyle w:val="Pod"/>
      </w:pPr>
      <w:r w:rsidRPr="00E04E59">
        <w:t>Zahájení utkání</w:t>
      </w:r>
    </w:p>
    <w:p w14:paraId="2A5AF6C3" w14:textId="77777777" w:rsidR="00EE429F" w:rsidRPr="00D95DFC" w:rsidRDefault="00EE429F" w:rsidP="00B96066">
      <w:pPr>
        <w:pStyle w:val="Nzev"/>
        <w:numPr>
          <w:ilvl w:val="0"/>
          <w:numId w:val="39"/>
        </w:numPr>
      </w:pPr>
      <w:r w:rsidRPr="00D95DFC">
        <w:t>Družstva jsou povinna nastoupit k utkání ve stanoven</w:t>
      </w:r>
      <w:r w:rsidR="0092156B">
        <w:t>ý úřední začátek utkání</w:t>
      </w:r>
      <w:r w:rsidRPr="00D95DFC">
        <w:t xml:space="preserve">. </w:t>
      </w:r>
      <w:r w:rsidR="00286866">
        <w:t>R</w:t>
      </w:r>
      <w:r w:rsidRPr="00D95DFC">
        <w:t>ozhodčí utkání hru</w:t>
      </w:r>
      <w:r w:rsidR="0092156B" w:rsidRPr="0092156B">
        <w:t xml:space="preserve"> </w:t>
      </w:r>
      <w:r w:rsidR="0092156B" w:rsidRPr="00D95DFC">
        <w:t>zahájí</w:t>
      </w:r>
      <w:r w:rsidRPr="00D95DFC">
        <w:t xml:space="preserve">, pokud na hrací ploše je přítomno nejméně 7 hráčů každého družstva </w:t>
      </w:r>
      <w:r w:rsidRPr="00D95DFC">
        <w:lastRenderedPageBreak/>
        <w:t xml:space="preserve">ustrojených podle příslušných ustanovení </w:t>
      </w:r>
      <w:r w:rsidR="0092156B">
        <w:t>P</w:t>
      </w:r>
      <w:r w:rsidRPr="00D95DFC">
        <w:t xml:space="preserve">ravidel fotbalu a byl-li řádně vyplněný zápis o utkání. </w:t>
      </w:r>
    </w:p>
    <w:p w14:paraId="7EB96B48" w14:textId="77777777" w:rsidR="00EE429F" w:rsidRPr="00D95DFC" w:rsidRDefault="00EE429F" w:rsidP="00B96066">
      <w:pPr>
        <w:pStyle w:val="Nzev"/>
        <w:numPr>
          <w:ilvl w:val="0"/>
          <w:numId w:val="39"/>
        </w:numPr>
      </w:pPr>
      <w:r w:rsidRPr="00D95DFC">
        <w:t xml:space="preserve">V případě, že družstvo nastoupilo k utkání s menším počtem hráčů než 11, má právo doplnit počet hráčů na 11 kdykoli v průběhu utkání, ale jen když je míč ze </w:t>
      </w:r>
      <w:r w:rsidR="009C36D1">
        <w:t>hry; hráč je povinen před vstupem na hrací plochu prokázat rozhodčímu svoji totožnost.</w:t>
      </w:r>
      <w:r w:rsidRPr="00D95DFC">
        <w:t xml:space="preserve"> Zápis o utkání je třeba doplnit, případně opravit v poločase utkání nebo ihned po skončení utkání. Oprávnění zápis o utkání doplnit, případně opravit má pouze rozhodčí utkání. V případě řízení utkání </w:t>
      </w:r>
      <w:r w:rsidR="009C36D1">
        <w:t xml:space="preserve">oddílovým </w:t>
      </w:r>
      <w:r w:rsidRPr="00D95DFC">
        <w:t>rozhodčím má pravomoc opravit či doplnit zápis o utkání administrátor organizátora utkání.</w:t>
      </w:r>
    </w:p>
    <w:p w14:paraId="2A559E32" w14:textId="77777777" w:rsidR="00EE429F" w:rsidRPr="00D95DFC" w:rsidRDefault="00EE429F" w:rsidP="00B96066">
      <w:pPr>
        <w:pStyle w:val="Nzev"/>
        <w:numPr>
          <w:ilvl w:val="0"/>
          <w:numId w:val="39"/>
        </w:numPr>
      </w:pPr>
      <w:r w:rsidRPr="00D95DFC">
        <w:t xml:space="preserve">Náhradníci, jejichž jména nebyla zapsána do zápisu o utkání před zahájením utkání, </w:t>
      </w:r>
      <w:r w:rsidR="00FE23CB">
        <w:t>ne</w:t>
      </w:r>
      <w:r w:rsidRPr="00D95DFC">
        <w:t xml:space="preserve">mohou být </w:t>
      </w:r>
      <w:r w:rsidR="009C36D1" w:rsidRPr="00D95DFC">
        <w:t>do zápisu o utkání doplněni dodatečně</w:t>
      </w:r>
      <w:r w:rsidR="00FE23CB">
        <w:t>.</w:t>
      </w:r>
    </w:p>
    <w:p w14:paraId="31A2B384" w14:textId="77777777" w:rsidR="00D95DFC" w:rsidRPr="007F354D" w:rsidRDefault="00D95DFC" w:rsidP="006468A7">
      <w:pPr>
        <w:ind w:left="709"/>
      </w:pPr>
    </w:p>
    <w:p w14:paraId="49CD9024" w14:textId="77777777" w:rsidR="00EE429F" w:rsidRPr="007F354D" w:rsidRDefault="00EE429F" w:rsidP="007629FF">
      <w:pPr>
        <w:pStyle w:val="Nadpis3"/>
      </w:pPr>
    </w:p>
    <w:p w14:paraId="6E1F8FF7" w14:textId="77777777" w:rsidR="00EE429F" w:rsidRPr="00E04E59" w:rsidRDefault="00EE429F" w:rsidP="007629FF">
      <w:pPr>
        <w:pStyle w:val="Pod"/>
      </w:pPr>
      <w:r w:rsidRPr="00E04E59">
        <w:t>Kapitán družstva</w:t>
      </w:r>
    </w:p>
    <w:p w14:paraId="4BE2DD3B" w14:textId="77777777" w:rsidR="00EE429F" w:rsidRPr="007F354D" w:rsidRDefault="00EE429F" w:rsidP="00B96066">
      <w:pPr>
        <w:pStyle w:val="Nzev"/>
        <w:numPr>
          <w:ilvl w:val="0"/>
          <w:numId w:val="40"/>
        </w:numPr>
      </w:pPr>
      <w:r w:rsidRPr="007F354D">
        <w:t xml:space="preserve">Kapitán družstva je povinen: </w:t>
      </w:r>
    </w:p>
    <w:p w14:paraId="594E0CDB" w14:textId="77777777" w:rsidR="00EE429F" w:rsidRPr="00D95DFC" w:rsidRDefault="00EE429F" w:rsidP="00065716">
      <w:pPr>
        <w:pStyle w:val="Podtitul"/>
        <w:numPr>
          <w:ilvl w:val="0"/>
          <w:numId w:val="74"/>
        </w:numPr>
      </w:pPr>
      <w:r w:rsidRPr="00D95DFC">
        <w:t>dbát spolu s</w:t>
      </w:r>
      <w:r w:rsidR="009C36D1">
        <w:t> </w:t>
      </w:r>
      <w:r w:rsidRPr="00D95DFC">
        <w:t>vedoucím</w:t>
      </w:r>
      <w:r w:rsidR="009C36D1">
        <w:t xml:space="preserve"> družstva</w:t>
      </w:r>
      <w:r w:rsidRPr="00D95DFC">
        <w:t>, trenérem a asistentem</w:t>
      </w:r>
      <w:r w:rsidR="00FE23CB">
        <w:t xml:space="preserve"> trenéra</w:t>
      </w:r>
      <w:r w:rsidRPr="00D95DFC">
        <w:t xml:space="preserve"> družstva na kázeň a pořádek v</w:t>
      </w:r>
      <w:r w:rsidR="009C36D1">
        <w:t> </w:t>
      </w:r>
      <w:r w:rsidRPr="00D95DFC">
        <w:t>družstvu</w:t>
      </w:r>
      <w:r w:rsidR="009C36D1">
        <w:t>;</w:t>
      </w:r>
    </w:p>
    <w:p w14:paraId="22500108" w14:textId="77777777" w:rsidR="00EE429F" w:rsidRPr="00D95DFC" w:rsidRDefault="00EE429F" w:rsidP="006026CB">
      <w:pPr>
        <w:pStyle w:val="Podtitul"/>
      </w:pPr>
      <w:r w:rsidRPr="00D95DFC">
        <w:t>oznámit rozh</w:t>
      </w:r>
      <w:r w:rsidR="009C36D1">
        <w:t>odčímu odchod a střídání hráčů;</w:t>
      </w:r>
    </w:p>
    <w:p w14:paraId="724450B7" w14:textId="77777777" w:rsidR="00EE429F" w:rsidRPr="00D95DFC" w:rsidRDefault="00EE429F" w:rsidP="006026CB">
      <w:pPr>
        <w:pStyle w:val="Podtitul"/>
      </w:pPr>
      <w:r w:rsidRPr="00D95DFC">
        <w:t xml:space="preserve">zajistit spolu se svými spoluhráči a ostatními příslušníky družstva bezpečnost a ochranu zdraví rozhodčích a </w:t>
      </w:r>
      <w:r w:rsidR="009C36D1">
        <w:t xml:space="preserve">případně i </w:t>
      </w:r>
      <w:r w:rsidRPr="00D95DFC">
        <w:t>hráčů družstva soupeře, zejmé</w:t>
      </w:r>
      <w:r w:rsidR="009C36D1">
        <w:t>na při jejich odchodu do kabin;</w:t>
      </w:r>
    </w:p>
    <w:p w14:paraId="41D98141" w14:textId="77777777" w:rsidR="00EE429F" w:rsidRDefault="00EE429F" w:rsidP="006026CB">
      <w:pPr>
        <w:pStyle w:val="Podtitul"/>
      </w:pPr>
      <w:r w:rsidRPr="00D95DFC">
        <w:t>být označe</w:t>
      </w:r>
      <w:r w:rsidR="000749B4">
        <w:t>n na levém rukávu páskou podle P</w:t>
      </w:r>
      <w:r w:rsidRPr="00D95DFC">
        <w:t>ravidel fotbalu</w:t>
      </w:r>
      <w:r w:rsidR="00A5214D">
        <w:t>;</w:t>
      </w:r>
    </w:p>
    <w:p w14:paraId="50406F5B" w14:textId="77777777" w:rsidR="00FE23CB" w:rsidRPr="00D95DFC" w:rsidRDefault="00FE23CB" w:rsidP="006026CB">
      <w:pPr>
        <w:pStyle w:val="Podtitul"/>
      </w:pPr>
      <w:r>
        <w:t>zajistit provedení společného pozdravu družstva s hráči soupeře a rozhodčími.</w:t>
      </w:r>
    </w:p>
    <w:p w14:paraId="52FCE09B" w14:textId="77777777" w:rsidR="00EE429F" w:rsidRDefault="00EE429F" w:rsidP="00B96066">
      <w:pPr>
        <w:pStyle w:val="Nzev"/>
      </w:pPr>
      <w:r w:rsidRPr="007F354D">
        <w:t>Kapitán družstva</w:t>
      </w:r>
      <w:r>
        <w:t xml:space="preserve"> je</w:t>
      </w:r>
      <w:r w:rsidRPr="007F354D">
        <w:t xml:space="preserve"> oprávněn</w:t>
      </w:r>
      <w:r>
        <w:t xml:space="preserve"> </w:t>
      </w:r>
      <w:r w:rsidR="000749B4">
        <w:t>dotazovat se podle P</w:t>
      </w:r>
      <w:r w:rsidRPr="007F354D">
        <w:t>ravidel fotbalu rozhodčího na důvody jeho rozhodnutí.</w:t>
      </w:r>
    </w:p>
    <w:p w14:paraId="4A417F63" w14:textId="77777777" w:rsidR="009C36D1" w:rsidRPr="009C36D1" w:rsidRDefault="009C36D1" w:rsidP="009C36D1"/>
    <w:p w14:paraId="4DC0D414" w14:textId="77777777" w:rsidR="00EE429F" w:rsidRPr="007F354D" w:rsidRDefault="00EE429F" w:rsidP="007629FF">
      <w:pPr>
        <w:pStyle w:val="Nadpis3"/>
      </w:pPr>
    </w:p>
    <w:p w14:paraId="7994D84E" w14:textId="77777777" w:rsidR="00EE429F" w:rsidRPr="00E04E59" w:rsidRDefault="00EE429F" w:rsidP="007629FF">
      <w:pPr>
        <w:pStyle w:val="Pod"/>
      </w:pPr>
      <w:r w:rsidRPr="00E04E59">
        <w:t>Práva a povinnosti rozhodčího během utkání</w:t>
      </w:r>
    </w:p>
    <w:p w14:paraId="5E3B2EC1" w14:textId="77777777" w:rsidR="00EE429F" w:rsidRDefault="009C36D1" w:rsidP="00B96066">
      <w:pPr>
        <w:pStyle w:val="Nzev"/>
        <w:numPr>
          <w:ilvl w:val="0"/>
          <w:numId w:val="41"/>
        </w:numPr>
      </w:pPr>
      <w:r>
        <w:t xml:space="preserve">Rozhodčí je povinen </w:t>
      </w:r>
      <w:r w:rsidR="00EE429F" w:rsidRPr="00D95DFC">
        <w:t>do zápisu o utkání uvést v přestávce mezi poločasy průběžný v</w:t>
      </w:r>
      <w:r>
        <w:t>ýsledek utkání a střelce branek.</w:t>
      </w:r>
    </w:p>
    <w:p w14:paraId="1F7D9D39" w14:textId="77777777" w:rsidR="00EE429F" w:rsidRDefault="009C36D1" w:rsidP="00B96066">
      <w:pPr>
        <w:pStyle w:val="Nzev"/>
      </w:pPr>
      <w:r>
        <w:t xml:space="preserve">Rozhodčí je oprávněn </w:t>
      </w:r>
      <w:r w:rsidR="00EE429F" w:rsidRPr="007F354D">
        <w:t>do zápisu o utkání uvést v přestávce mezi poločasy</w:t>
      </w:r>
      <w:r w:rsidR="00EE429F">
        <w:t xml:space="preserve"> další skutečnosti, zejména udělené </w:t>
      </w:r>
      <w:r w:rsidR="00EE429F" w:rsidRPr="00D95DFC">
        <w:t>tresty</w:t>
      </w:r>
      <w:r w:rsidR="00EE429F">
        <w:t>, napomenutí, střídání.</w:t>
      </w:r>
    </w:p>
    <w:p w14:paraId="310557E5" w14:textId="77777777" w:rsidR="001C7FCC" w:rsidRPr="001C7FCC" w:rsidRDefault="001C7FCC" w:rsidP="00B96066">
      <w:pPr>
        <w:pStyle w:val="Nzev"/>
      </w:pPr>
      <w:r>
        <w:t xml:space="preserve">Rozhodčí je povinen </w:t>
      </w:r>
      <w:r w:rsidRPr="00580617">
        <w:t xml:space="preserve">dodržet přestávku v délce 15 minut mezi poločasy, </w:t>
      </w:r>
      <w:r>
        <w:t>do které se započítává i odchod a návrat hráčů</w:t>
      </w:r>
      <w:r w:rsidRPr="00580617">
        <w:t xml:space="preserve"> na hrací plochu;</w:t>
      </w:r>
      <w:r w:rsidR="000749B4">
        <w:t xml:space="preserve"> u</w:t>
      </w:r>
      <w:r>
        <w:t xml:space="preserve">stanovení předchozí věty neplatí, pokud vznikne dohoda obou vedoucích družstev a rozhodčího o </w:t>
      </w:r>
      <w:r w:rsidR="006D37D0">
        <w:t xml:space="preserve">kratší </w:t>
      </w:r>
      <w:r>
        <w:t xml:space="preserve">délce </w:t>
      </w:r>
      <w:r w:rsidR="006D37D0">
        <w:t xml:space="preserve">přestávky </w:t>
      </w:r>
      <w:r>
        <w:t xml:space="preserve">mezi poločasy. </w:t>
      </w:r>
    </w:p>
    <w:p w14:paraId="3509AAE8" w14:textId="77777777" w:rsidR="00EE429F" w:rsidRDefault="00EE429F" w:rsidP="00D95DFC">
      <w:pPr>
        <w:ind w:left="1211" w:hanging="360"/>
      </w:pPr>
    </w:p>
    <w:p w14:paraId="4EEE6165" w14:textId="77777777" w:rsidR="002D6E13" w:rsidRDefault="002D6E13" w:rsidP="00D95DFC">
      <w:pPr>
        <w:ind w:left="1211" w:hanging="360"/>
      </w:pPr>
    </w:p>
    <w:p w14:paraId="2A1B34BD" w14:textId="77777777" w:rsidR="00EE429F" w:rsidRPr="007F354D" w:rsidRDefault="00EE429F" w:rsidP="007629FF">
      <w:pPr>
        <w:pStyle w:val="Nadpis3"/>
      </w:pPr>
    </w:p>
    <w:p w14:paraId="70C2F05A" w14:textId="77777777" w:rsidR="00EE429F" w:rsidRPr="00E04E59" w:rsidRDefault="00EE429F" w:rsidP="007629FF">
      <w:pPr>
        <w:pStyle w:val="Pod"/>
      </w:pPr>
      <w:r w:rsidRPr="00E04E59">
        <w:t>Kontrola totožnosti</w:t>
      </w:r>
    </w:p>
    <w:p w14:paraId="018BA7A8" w14:textId="5B54A033" w:rsidR="00EE429F" w:rsidRPr="007F354D" w:rsidRDefault="00556C9B" w:rsidP="00B96066">
      <w:pPr>
        <w:pStyle w:val="Nzev"/>
        <w:numPr>
          <w:ilvl w:val="0"/>
          <w:numId w:val="42"/>
        </w:numPr>
      </w:pPr>
      <w:r>
        <w:t>Hromadnou k</w:t>
      </w:r>
      <w:r w:rsidR="00EE429F" w:rsidRPr="007F354D">
        <w:t>ontrolu totožnosti hráčů a náhradníků</w:t>
      </w:r>
      <w:r w:rsidR="00EE429F">
        <w:t xml:space="preserve"> družstev </w:t>
      </w:r>
      <w:r w:rsidR="009C36D1">
        <w:t xml:space="preserve">uvedených v </w:t>
      </w:r>
      <w:r w:rsidR="00EE429F">
        <w:t>zápisu o utkání</w:t>
      </w:r>
      <w:r w:rsidR="00EE429F" w:rsidRPr="007F354D">
        <w:t xml:space="preserve"> je možné na </w:t>
      </w:r>
      <w:r w:rsidR="009C36D1">
        <w:t>žádost</w:t>
      </w:r>
      <w:r w:rsidR="00EE429F" w:rsidRPr="007F354D">
        <w:t xml:space="preserve"> vedoucího družstva provést hromadně nejdříve 15 minut před úředně stanoveným začátkem utkání a nejpozději</w:t>
      </w:r>
      <w:r w:rsidR="00E87842">
        <w:t xml:space="preserve"> do zahájení druhého poločasu utkání. </w:t>
      </w:r>
    </w:p>
    <w:p w14:paraId="65AB8E5A" w14:textId="65EFA634" w:rsidR="00EE429F" w:rsidRDefault="00894397" w:rsidP="00B96066">
      <w:pPr>
        <w:pStyle w:val="Nzev"/>
        <w:numPr>
          <w:ilvl w:val="0"/>
          <w:numId w:val="42"/>
        </w:numPr>
      </w:pPr>
      <w:r>
        <w:lastRenderedPageBreak/>
        <w:t>Provádění kontroly</w:t>
      </w:r>
      <w:r w:rsidR="0054168E">
        <w:t xml:space="preserve"> totožnosti </w:t>
      </w:r>
      <w:r w:rsidR="00556C9B">
        <w:t xml:space="preserve">podle odstavce 1 </w:t>
      </w:r>
      <w:r>
        <w:t>řídí</w:t>
      </w:r>
      <w:r w:rsidR="0054168E">
        <w:t xml:space="preserve"> rozhodčí, kterému je vedoucí kontrolovaného družstva povinen předat Listinu hráčů. Kontroly totožnosti jsou povinni se zúčastnit všichni hráči kontrolovaného družstva, vedoucí kontrolovaného družstva</w:t>
      </w:r>
      <w:r>
        <w:t xml:space="preserve"> a</w:t>
      </w:r>
      <w:r w:rsidR="0054168E">
        <w:t xml:space="preserve"> vedoucí družstva soupeře.</w:t>
      </w:r>
    </w:p>
    <w:p w14:paraId="018106FD" w14:textId="77777777" w:rsidR="0054168E" w:rsidRDefault="00894397" w:rsidP="00B96066">
      <w:pPr>
        <w:pStyle w:val="Nzev"/>
        <w:numPr>
          <w:ilvl w:val="0"/>
          <w:numId w:val="42"/>
        </w:numPr>
      </w:pPr>
      <w:r>
        <w:t xml:space="preserve">Po zahájení kontroly totožnosti předá rozhodčí vedoucímu družstva, který o kontrolu totožnosti požádal, Listinu hráčů a následně vedoucí kontrolovaného družstva představuje </w:t>
      </w:r>
      <w:r w:rsidR="00B50827">
        <w:t xml:space="preserve">vedoucímu soupeřova družstva </w:t>
      </w:r>
      <w:r>
        <w:t>jednotlivé hráče</w:t>
      </w:r>
      <w:r w:rsidR="00316BEB">
        <w:t>, o jejichž kontrolu totožnosti vedoucí soupeřova družstva požádal.</w:t>
      </w:r>
      <w:r w:rsidR="00B50827">
        <w:t xml:space="preserve"> Pokud kontrolovaní hráči mají k dispozici doklady prokazující jejich totožnost, předloží je vedoucímu soupeřova družstva k nahlédnutí. Vedoucí soupeřova družstva je oprávněn</w:t>
      </w:r>
      <w:r w:rsidR="002A1812">
        <w:t xml:space="preserve"> klást kontrolovaným hráčům dotazy směřující k ověření jejich totožnosti.</w:t>
      </w:r>
    </w:p>
    <w:p w14:paraId="4DF5D341" w14:textId="77777777" w:rsidR="002A1812" w:rsidRDefault="002A1812" w:rsidP="00B96066">
      <w:pPr>
        <w:pStyle w:val="Nzev"/>
        <w:numPr>
          <w:ilvl w:val="0"/>
          <w:numId w:val="42"/>
        </w:numPr>
      </w:pPr>
      <w:r>
        <w:t>Po skončení kontroly totožnosti vrátí vedoucí družstva, který o kontrolu totožnosti požádal, rozhodčímu Listinu hráčů a</w:t>
      </w:r>
      <w:r w:rsidR="009B7793">
        <w:t xml:space="preserve"> současně mu oznámí, zda namítá neoprávněný start hráče. Tuto skutečnost rozhodčí zapíše do zápisu o utkání.</w:t>
      </w:r>
    </w:p>
    <w:p w14:paraId="6AB6390E" w14:textId="35C7FD12" w:rsidR="00515BBB" w:rsidRDefault="00515BBB" w:rsidP="00B96066">
      <w:pPr>
        <w:pStyle w:val="Nzev"/>
        <w:numPr>
          <w:ilvl w:val="0"/>
          <w:numId w:val="42"/>
        </w:numPr>
      </w:pPr>
      <w:r>
        <w:t xml:space="preserve">Je-li namítnut neoprávněný start hráče, rozhodčí přezkoumá totožnost tohoto hráče, a to zejména dle údajů z předložených osobních dokladů. </w:t>
      </w:r>
      <w:r w:rsidR="00E32C4C">
        <w:t xml:space="preserve">Pokud rozhodčí dospěje k závěru, že se jedná o neoprávněný start, hráče nepřipustí k další účasti ve hře; v opačném případě je hráč oprávněn pokračovat ve hře. </w:t>
      </w:r>
      <w:r w:rsidR="00746CED">
        <w:t>Průběh, d</w:t>
      </w:r>
      <w:r w:rsidR="00E32C4C">
        <w:t>ůvody a výsledek přezkoumání totožnosti hráče rozhodčí zapíše do zápisu o utkání.</w:t>
      </w:r>
    </w:p>
    <w:p w14:paraId="54446FC2" w14:textId="5E4FAA1E" w:rsidR="00556C9B" w:rsidRPr="00556C9B" w:rsidRDefault="00556C9B" w:rsidP="00556C9B">
      <w:pPr>
        <w:pStyle w:val="Nzev"/>
        <w:numPr>
          <w:ilvl w:val="0"/>
          <w:numId w:val="42"/>
        </w:numPr>
      </w:pPr>
      <w:r>
        <w:t>D</w:t>
      </w:r>
      <w:r w:rsidRPr="007F354D">
        <w:t>o</w:t>
      </w:r>
      <w:r>
        <w:t xml:space="preserve"> </w:t>
      </w:r>
      <w:r w:rsidRPr="007F354D">
        <w:t>schválení zápisu o utkání oběma vedoucími družstev po ukončení utkání</w:t>
      </w:r>
      <w:r>
        <w:t xml:space="preserve"> je možno provést individuální kontrolu totožnosti pouze těch hráčů, kteří nastoupili v druhém poločase utkání.</w:t>
      </w:r>
      <w:r w:rsidR="009A664F">
        <w:t xml:space="preserve"> Ustanovení odstavců 2 až 5 se použijí obdobně.</w:t>
      </w:r>
    </w:p>
    <w:p w14:paraId="6BB7CE96" w14:textId="77777777" w:rsidR="00E32C4C" w:rsidRDefault="005C079C" w:rsidP="00B96066">
      <w:pPr>
        <w:pStyle w:val="Nzev"/>
        <w:numPr>
          <w:ilvl w:val="0"/>
          <w:numId w:val="42"/>
        </w:numPr>
      </w:pPr>
      <w:r>
        <w:t>Hráč je povinen podrobit se kontrole a přezkoumání totožnosti.</w:t>
      </w:r>
      <w:r w:rsidR="00BA5FFF">
        <w:t xml:space="preserve"> </w:t>
      </w:r>
      <w:r w:rsidR="00746CED">
        <w:t>Za účelem provedení kontroly</w:t>
      </w:r>
      <w:r>
        <w:t xml:space="preserve"> a přezkoumání</w:t>
      </w:r>
      <w:r w:rsidR="00746CED">
        <w:t xml:space="preserve"> totožnosti je povinen:</w:t>
      </w:r>
    </w:p>
    <w:p w14:paraId="057D3E0B" w14:textId="4609D039" w:rsidR="00746CED" w:rsidRDefault="00316BEB" w:rsidP="00065716">
      <w:pPr>
        <w:pStyle w:val="Podtitul"/>
        <w:numPr>
          <w:ilvl w:val="0"/>
          <w:numId w:val="109"/>
        </w:numPr>
      </w:pPr>
      <w:r>
        <w:t>h</w:t>
      </w:r>
      <w:r w:rsidR="00746CED">
        <w:t>ráč, který nastoupil k utkání v průběhu I. poločasu</w:t>
      </w:r>
      <w:r w:rsidR="00556C9B">
        <w:t xml:space="preserve"> a již nenastoupil do II. poločasu </w:t>
      </w:r>
      <w:r w:rsidR="006B13F2">
        <w:t>utkání</w:t>
      </w:r>
      <w:r w:rsidR="00746CED">
        <w:t>, setrvat na stadionu</w:t>
      </w:r>
      <w:r>
        <w:t xml:space="preserve"> do zahájení II. poločasu utkání;</w:t>
      </w:r>
    </w:p>
    <w:p w14:paraId="30C1CEB0" w14:textId="77777777" w:rsidR="00EE429F" w:rsidRDefault="00316BEB" w:rsidP="006026CB">
      <w:pPr>
        <w:pStyle w:val="Podtitul"/>
      </w:pPr>
      <w:r>
        <w:t>hráč, který nastoupil k utkání v průběhu II. poločasu, setrvat na stadionu do potvrzení kontroly zapsaných údajů v zápis</w:t>
      </w:r>
      <w:r w:rsidR="00A5214D">
        <w:t>u</w:t>
      </w:r>
      <w:r>
        <w:t xml:space="preserve"> o utkání vedoucími družstev.</w:t>
      </w:r>
    </w:p>
    <w:p w14:paraId="1623139A" w14:textId="77777777" w:rsidR="005C079C" w:rsidRDefault="005C079C" w:rsidP="005C079C">
      <w:pPr>
        <w:ind w:left="360"/>
      </w:pPr>
      <w:r>
        <w:t>Za porušení tohoto ustanovení se nepovažuje, jestliže hr</w:t>
      </w:r>
      <w:r w:rsidR="008815E6">
        <w:t>áč nesetrvá na stadionu z důvodů</w:t>
      </w:r>
      <w:r>
        <w:t xml:space="preserve"> zvláštního zřetele hodných.</w:t>
      </w:r>
    </w:p>
    <w:p w14:paraId="5AB3B05E" w14:textId="77777777" w:rsidR="00316BEB" w:rsidRDefault="00316BEB" w:rsidP="00B96066">
      <w:pPr>
        <w:pStyle w:val="Nzev"/>
        <w:numPr>
          <w:ilvl w:val="0"/>
          <w:numId w:val="42"/>
        </w:numPr>
      </w:pPr>
      <w:r>
        <w:t>Pokud hráč, jehož přezkoumání totožnosti má být rozhodčím prováděno, neumožní přezkoumání totožnosti, rozhodčí tuto skutečnost výslovně zapíše do zápisu o utkání a hráče nepřipustí k další účasti ve hře.</w:t>
      </w:r>
    </w:p>
    <w:p w14:paraId="3A81F38B" w14:textId="77777777" w:rsidR="008815E6" w:rsidRPr="007F354D" w:rsidRDefault="008815E6" w:rsidP="00EE429F"/>
    <w:p w14:paraId="2668FCD4" w14:textId="77777777" w:rsidR="00EE429F" w:rsidRPr="007F354D" w:rsidRDefault="00EE429F" w:rsidP="007629FF">
      <w:pPr>
        <w:pStyle w:val="Nadpis3"/>
      </w:pPr>
    </w:p>
    <w:p w14:paraId="24B828FC" w14:textId="77777777" w:rsidR="00EE429F" w:rsidRPr="00E04E59" w:rsidRDefault="00EE429F" w:rsidP="007629FF">
      <w:pPr>
        <w:pStyle w:val="Pod"/>
      </w:pPr>
      <w:r w:rsidRPr="00E04E59">
        <w:t>Střídání</w:t>
      </w:r>
    </w:p>
    <w:p w14:paraId="48090877" w14:textId="77777777" w:rsidR="00EE429F" w:rsidRPr="007F354D" w:rsidRDefault="00EE429F" w:rsidP="00B96066">
      <w:pPr>
        <w:pStyle w:val="Nzev"/>
        <w:numPr>
          <w:ilvl w:val="0"/>
          <w:numId w:val="43"/>
        </w:numPr>
      </w:pPr>
      <w:r w:rsidRPr="007F354D">
        <w:t xml:space="preserve">V </w:t>
      </w:r>
      <w:r w:rsidR="000C50BA">
        <w:t>profesionální soutěži</w:t>
      </w:r>
      <w:r w:rsidRPr="007F354D">
        <w:t xml:space="preserve"> je možno v průběhu soutěžního utkání vystřídat nejvýše 3 hráče. </w:t>
      </w:r>
    </w:p>
    <w:p w14:paraId="1D968A8F" w14:textId="77777777" w:rsidR="00EE429F" w:rsidRPr="007F354D" w:rsidRDefault="00EE429F" w:rsidP="00B96066">
      <w:pPr>
        <w:pStyle w:val="Nzev"/>
        <w:numPr>
          <w:ilvl w:val="0"/>
          <w:numId w:val="43"/>
        </w:numPr>
      </w:pPr>
      <w:r w:rsidRPr="007F354D">
        <w:t>Za to, že střídání a</w:t>
      </w:r>
      <w:r>
        <w:t xml:space="preserve"> jeho</w:t>
      </w:r>
      <w:r w:rsidRPr="007F354D">
        <w:t xml:space="preserve"> průběh</w:t>
      </w:r>
      <w:r>
        <w:t xml:space="preserve"> je</w:t>
      </w:r>
      <w:r w:rsidRPr="007F354D">
        <w:t xml:space="preserve"> provede</w:t>
      </w:r>
      <w:r w:rsidR="000F020E">
        <w:t>no v souladu s tímto řádem a s P</w:t>
      </w:r>
      <w:r w:rsidRPr="007F354D">
        <w:t>ravidly fotbalu</w:t>
      </w:r>
      <w:r w:rsidR="000F020E">
        <w:t>,</w:t>
      </w:r>
      <w:r w:rsidRPr="007F354D">
        <w:t xml:space="preserve"> odpovíd</w:t>
      </w:r>
      <w:r w:rsidR="000F020E">
        <w:t>ají</w:t>
      </w:r>
      <w:r w:rsidRPr="007F354D">
        <w:t xml:space="preserve"> rozhodčí, vedoucí družstva</w:t>
      </w:r>
      <w:r w:rsidR="00286866">
        <w:t>, kapitán družstva</w:t>
      </w:r>
      <w:r w:rsidRPr="007F354D">
        <w:t xml:space="preserve"> a trenér. </w:t>
      </w:r>
    </w:p>
    <w:p w14:paraId="334E54CF" w14:textId="77777777" w:rsidR="000C50BA" w:rsidRDefault="00EE429F" w:rsidP="00B96066">
      <w:pPr>
        <w:pStyle w:val="Nzev"/>
        <w:numPr>
          <w:ilvl w:val="0"/>
          <w:numId w:val="43"/>
        </w:numPr>
      </w:pPr>
      <w:r w:rsidRPr="000F020E">
        <w:t>Vystřídaný hráč se smí zdržovat na lavičce pro příslušníky družstva a v ohraničeném prostoru hřiště pouze, je-li řádně ustrojen a označen způsobem, který umožňuje jeho identifikaci podle zápisu o utkání.</w:t>
      </w:r>
    </w:p>
    <w:p w14:paraId="5F186044" w14:textId="77777777" w:rsidR="00EE429F" w:rsidRDefault="000C50BA" w:rsidP="00B96066">
      <w:pPr>
        <w:pStyle w:val="Nzev"/>
        <w:numPr>
          <w:ilvl w:val="0"/>
          <w:numId w:val="43"/>
        </w:numPr>
      </w:pPr>
      <w:r>
        <w:t xml:space="preserve">V případě </w:t>
      </w:r>
      <w:r w:rsidR="005F2D71">
        <w:t>prodloužení</w:t>
      </w:r>
      <w:r>
        <w:t xml:space="preserve"> utkání </w:t>
      </w:r>
      <w:r w:rsidR="005F2D71">
        <w:t>se pro takové prodloužení</w:t>
      </w:r>
      <w:r>
        <w:t xml:space="preserve"> zvyšuje </w:t>
      </w:r>
      <w:r w:rsidR="005F2D71">
        <w:t>celkový počet možných střídání</w:t>
      </w:r>
      <w:r>
        <w:t xml:space="preserve"> o </w:t>
      </w:r>
      <w:r w:rsidR="005F2D71">
        <w:t>jedno</w:t>
      </w:r>
      <w:r>
        <w:t xml:space="preserve">. </w:t>
      </w:r>
      <w:r w:rsidR="00EE429F" w:rsidRPr="000F020E">
        <w:t xml:space="preserve"> </w:t>
      </w:r>
    </w:p>
    <w:p w14:paraId="4531ED17" w14:textId="77777777" w:rsidR="007A6BF7" w:rsidRPr="00BA6B7C" w:rsidRDefault="007A6BF7" w:rsidP="00CD24AC"/>
    <w:p w14:paraId="276163C6" w14:textId="77777777" w:rsidR="00EE429F" w:rsidRPr="007F354D" w:rsidRDefault="00EE429F" w:rsidP="007629FF">
      <w:pPr>
        <w:pStyle w:val="Nadpis3"/>
      </w:pPr>
    </w:p>
    <w:p w14:paraId="5E3D634B" w14:textId="77777777" w:rsidR="00EE429F" w:rsidRPr="00E04E59" w:rsidRDefault="00EE429F" w:rsidP="007629FF">
      <w:pPr>
        <w:pStyle w:val="Pod"/>
      </w:pPr>
      <w:r w:rsidRPr="00E04E59">
        <w:lastRenderedPageBreak/>
        <w:t>Přerušení a předčasné ukončení utkání</w:t>
      </w:r>
    </w:p>
    <w:p w14:paraId="74170F35" w14:textId="77777777" w:rsidR="00EE429F" w:rsidRPr="000F020E" w:rsidRDefault="00EE429F" w:rsidP="00B96066">
      <w:pPr>
        <w:pStyle w:val="Nzev"/>
        <w:numPr>
          <w:ilvl w:val="0"/>
          <w:numId w:val="44"/>
        </w:numPr>
      </w:pPr>
      <w:r w:rsidRPr="000F020E">
        <w:t xml:space="preserve">Rozhodčí je povinen, z důvodů uvedených </w:t>
      </w:r>
      <w:r w:rsidR="000F020E" w:rsidRPr="000F020E">
        <w:t>v P</w:t>
      </w:r>
      <w:r w:rsidRPr="000F020E">
        <w:t>ravid</w:t>
      </w:r>
      <w:r w:rsidR="000F020E" w:rsidRPr="000F020E">
        <w:t>lech</w:t>
      </w:r>
      <w:r w:rsidRPr="000F020E">
        <w:t xml:space="preserve"> fotbalu</w:t>
      </w:r>
      <w:r w:rsidR="00480D5C">
        <w:t>,</w:t>
      </w:r>
      <w:r w:rsidRPr="000F020E">
        <w:t xml:space="preserve"> </w:t>
      </w:r>
      <w:r w:rsidR="000F020E" w:rsidRPr="000F020E">
        <w:t xml:space="preserve">utkání přerušit, popřípadě i </w:t>
      </w:r>
      <w:r w:rsidRPr="000F020E">
        <w:t xml:space="preserve">ukončit. </w:t>
      </w:r>
    </w:p>
    <w:p w14:paraId="33AF51BA" w14:textId="77777777" w:rsidR="00EE429F" w:rsidRPr="000F020E" w:rsidRDefault="00EE429F" w:rsidP="00B96066">
      <w:pPr>
        <w:pStyle w:val="Nzev"/>
        <w:numPr>
          <w:ilvl w:val="0"/>
          <w:numId w:val="44"/>
        </w:numPr>
      </w:pPr>
      <w:r w:rsidRPr="000F020E">
        <w:t xml:space="preserve">O předčasně ukončeném utkání rozhodne řídící orgán soutěže takto: </w:t>
      </w:r>
    </w:p>
    <w:p w14:paraId="67DF0E94" w14:textId="77777777" w:rsidR="00EE429F" w:rsidRPr="000F020E" w:rsidRDefault="00EE429F" w:rsidP="00065716">
      <w:pPr>
        <w:pStyle w:val="Podtitul"/>
        <w:numPr>
          <w:ilvl w:val="0"/>
          <w:numId w:val="77"/>
        </w:numPr>
      </w:pPr>
      <w:r w:rsidRPr="000F020E">
        <w:t xml:space="preserve">pokud není prokázána příčinná souvislost mezi zaviněním </w:t>
      </w:r>
      <w:r w:rsidR="000F020E" w:rsidRPr="000F020E">
        <w:t xml:space="preserve">členského </w:t>
      </w:r>
      <w:r w:rsidRPr="000F020E">
        <w:t>klubů a předčasně ukončeným utkáním, ut</w:t>
      </w:r>
      <w:r w:rsidR="000F020E" w:rsidRPr="000F020E">
        <w:t>kání se opakuje v novém termínu;</w:t>
      </w:r>
      <w:r w:rsidRPr="000F020E">
        <w:t xml:space="preserve"> </w:t>
      </w:r>
    </w:p>
    <w:p w14:paraId="733F44F0" w14:textId="77777777" w:rsidR="00EE429F" w:rsidRPr="000F020E" w:rsidRDefault="00EE429F" w:rsidP="006026CB">
      <w:pPr>
        <w:pStyle w:val="Podtitul"/>
      </w:pPr>
      <w:r w:rsidRPr="000F020E">
        <w:t xml:space="preserve">pokud bude prokázána příčinná souvislost mezi zaviněním družstva či </w:t>
      </w:r>
      <w:r w:rsidR="00DC2BB5" w:rsidRPr="000F020E">
        <w:t>členského klubu</w:t>
      </w:r>
      <w:r w:rsidRPr="000F020E">
        <w:t xml:space="preserve"> a předčasně ukončeným utkáním, </w:t>
      </w:r>
      <w:r w:rsidR="000F020E" w:rsidRPr="000F020E">
        <w:t>ř</w:t>
      </w:r>
      <w:r w:rsidR="00531539">
        <w:t xml:space="preserve">ídící orgán soutěže navrhne </w:t>
      </w:r>
      <w:r w:rsidR="000F020E" w:rsidRPr="000F020E">
        <w:t>projednání věci v disciplinárním řízení.</w:t>
      </w:r>
    </w:p>
    <w:p w14:paraId="5D44B115" w14:textId="77777777" w:rsidR="00EE429F" w:rsidRPr="00203DA0" w:rsidRDefault="00EE429F" w:rsidP="00B96066">
      <w:pPr>
        <w:pStyle w:val="Nzev"/>
      </w:pPr>
      <w:r w:rsidRPr="00203DA0">
        <w:t>Ukončí-li rozhodčí utkání předčasně</w:t>
      </w:r>
      <w:r w:rsidR="00FB7547">
        <w:t xml:space="preserve"> nebo utkání není zahájeno</w:t>
      </w:r>
      <w:r w:rsidR="00203DA0">
        <w:t xml:space="preserve"> zjevně</w:t>
      </w:r>
      <w:r w:rsidRPr="00203DA0">
        <w:t xml:space="preserve"> bez zavinění některého z družstev </w:t>
      </w:r>
      <w:r w:rsidR="00EF192D" w:rsidRPr="00203DA0">
        <w:t xml:space="preserve">členských </w:t>
      </w:r>
      <w:r w:rsidRPr="00203DA0">
        <w:t xml:space="preserve">klubů, </w:t>
      </w:r>
      <w:r w:rsidR="00181453">
        <w:t>navrhnou členské</w:t>
      </w:r>
      <w:r w:rsidR="00EF192D" w:rsidRPr="00203DA0">
        <w:t xml:space="preserve"> </w:t>
      </w:r>
      <w:r w:rsidRPr="00203DA0">
        <w:t>kluby nov</w:t>
      </w:r>
      <w:r w:rsidR="00181453">
        <w:t>ý</w:t>
      </w:r>
      <w:r w:rsidRPr="00203DA0">
        <w:t xml:space="preserve"> termín opakovaného utkání</w:t>
      </w:r>
      <w:r w:rsidR="00181453">
        <w:t xml:space="preserve"> řídícímu orgánu soutěže do 48 hodin od termínu původního začátku utkání, který o novém termínu rozhodne</w:t>
      </w:r>
      <w:r w:rsidRPr="00203DA0">
        <w:t>.</w:t>
      </w:r>
      <w:r w:rsidR="00181453">
        <w:t xml:space="preserve"> </w:t>
      </w:r>
    </w:p>
    <w:p w14:paraId="2F4A633F" w14:textId="77777777" w:rsidR="00EE429F" w:rsidRPr="00203DA0" w:rsidRDefault="009A57E6" w:rsidP="00B96066">
      <w:pPr>
        <w:pStyle w:val="Nzev"/>
      </w:pPr>
      <w:r>
        <w:t>O z</w:t>
      </w:r>
      <w:r w:rsidRPr="00203DA0">
        <w:t>působ</w:t>
      </w:r>
      <w:r>
        <w:t>u</w:t>
      </w:r>
      <w:r w:rsidRPr="00203DA0">
        <w:t xml:space="preserve"> </w:t>
      </w:r>
      <w:r w:rsidR="00EE429F" w:rsidRPr="00203DA0">
        <w:t xml:space="preserve">úhrady či podílu plnění na úhradě nákladů na nové utkání </w:t>
      </w:r>
      <w:r w:rsidR="008815E6" w:rsidRPr="00203DA0">
        <w:t>rozhodn</w:t>
      </w:r>
      <w:r w:rsidR="008815E6">
        <w:t>e</w:t>
      </w:r>
      <w:r w:rsidR="008815E6" w:rsidRPr="00203DA0">
        <w:t xml:space="preserve"> </w:t>
      </w:r>
      <w:r w:rsidR="00EE429F" w:rsidRPr="00203DA0">
        <w:t>řídící orgán.</w:t>
      </w:r>
    </w:p>
    <w:p w14:paraId="53CE41F3" w14:textId="77777777" w:rsidR="00EE429F" w:rsidRPr="00203DA0" w:rsidRDefault="008815E6" w:rsidP="00B96066">
      <w:pPr>
        <w:pStyle w:val="Nzev"/>
      </w:pPr>
      <w:r>
        <w:t xml:space="preserve">Odstavce 1 až </w:t>
      </w:r>
      <w:r w:rsidR="00EE429F" w:rsidRPr="00203DA0">
        <w:t xml:space="preserve">4 se nevztahují na přerušení utkání z bezpečnostních důvodů. V takovém případě organizátor utkání spolu s bezpečnostními složkami učiní opatření k tomu, aby s největším urychlením zjistil, zda nebezpečí skutečně existuje nebo mu zamezil s cílem přerušené utkání dohrát. Nepodaří-li se přes výše uvedené utkání dohrát pro tmu, bude se zbývající počet minut utkání dohrávat následující den. Pokud to nebude možné, rozhodne o termínu a hodině dohrávky řídící orgán soutěže. </w:t>
      </w:r>
    </w:p>
    <w:p w14:paraId="2AC4EDDB" w14:textId="77777777" w:rsidR="00EE429F" w:rsidRPr="007F354D" w:rsidRDefault="00EE429F" w:rsidP="007629FF">
      <w:pPr>
        <w:spacing w:after="160"/>
        <w:rPr>
          <w:highlight w:val="yellow"/>
        </w:rPr>
      </w:pPr>
    </w:p>
    <w:p w14:paraId="5FE5B795" w14:textId="77777777" w:rsidR="00EE429F" w:rsidRPr="007629FF" w:rsidRDefault="00EE429F" w:rsidP="007629FF">
      <w:pPr>
        <w:pStyle w:val="Hlavy"/>
      </w:pPr>
      <w:r w:rsidRPr="007629FF">
        <w:t>HLAVA II</w:t>
      </w:r>
      <w:r w:rsidR="007629FF">
        <w:t>I</w:t>
      </w:r>
    </w:p>
    <w:p w14:paraId="0AC0C4D8" w14:textId="77777777" w:rsidR="00EE429F" w:rsidRPr="007629FF" w:rsidRDefault="00EE429F" w:rsidP="007629FF">
      <w:pPr>
        <w:pStyle w:val="Hlavy"/>
      </w:pPr>
      <w:r w:rsidRPr="007629FF">
        <w:t>Práva a povinnosti členů FAČR se zvláštními právy a povinnostmi po ukončení utkání</w:t>
      </w:r>
    </w:p>
    <w:p w14:paraId="204C53A9" w14:textId="77777777" w:rsidR="00D95DFC" w:rsidRPr="007629FF" w:rsidRDefault="00D95DFC" w:rsidP="007629FF">
      <w:pPr>
        <w:pStyle w:val="Hlavy"/>
      </w:pPr>
    </w:p>
    <w:p w14:paraId="2B322EEC" w14:textId="77777777" w:rsidR="00EE429F" w:rsidRPr="007F354D" w:rsidRDefault="00EE429F" w:rsidP="007629FF">
      <w:pPr>
        <w:pStyle w:val="Nadpis3"/>
      </w:pPr>
    </w:p>
    <w:p w14:paraId="3F3ED3E0" w14:textId="77777777" w:rsidR="00EE429F" w:rsidRPr="00E04E59" w:rsidRDefault="00EE429F" w:rsidP="007629FF">
      <w:pPr>
        <w:pStyle w:val="Pod"/>
      </w:pPr>
      <w:r w:rsidRPr="00E04E59">
        <w:t>Uzavření zápisu o utkání</w:t>
      </w:r>
    </w:p>
    <w:p w14:paraId="6852FE6E" w14:textId="77777777" w:rsidR="00EE429F" w:rsidRPr="007F354D" w:rsidRDefault="00EE429F" w:rsidP="00B96066">
      <w:pPr>
        <w:pStyle w:val="Nzev"/>
        <w:numPr>
          <w:ilvl w:val="0"/>
          <w:numId w:val="45"/>
        </w:numPr>
      </w:pPr>
      <w:r w:rsidRPr="007F354D">
        <w:t>Rozhodčí je povinen neprodleně po ukončení utkání do zápisu o utkání uvést:</w:t>
      </w:r>
    </w:p>
    <w:p w14:paraId="52F7BBCB" w14:textId="77777777" w:rsidR="00203DA0" w:rsidRDefault="00203DA0" w:rsidP="00065716">
      <w:pPr>
        <w:pStyle w:val="Podtitul"/>
        <w:numPr>
          <w:ilvl w:val="0"/>
          <w:numId w:val="76"/>
        </w:numPr>
      </w:pPr>
      <w:r>
        <w:t>skutečný čas zahájení utkání;</w:t>
      </w:r>
    </w:p>
    <w:p w14:paraId="04EC41ED" w14:textId="77777777" w:rsidR="00EE429F" w:rsidRPr="00D95DFC" w:rsidRDefault="00EE429F" w:rsidP="006026CB">
      <w:pPr>
        <w:pStyle w:val="Podtitul"/>
      </w:pPr>
      <w:r w:rsidRPr="00D95DFC">
        <w:t>konečný výsledek utkání</w:t>
      </w:r>
      <w:r w:rsidR="008523BF">
        <w:t>;</w:t>
      </w:r>
    </w:p>
    <w:p w14:paraId="76A9D924" w14:textId="77777777" w:rsidR="00EE429F" w:rsidRPr="00D95DFC" w:rsidRDefault="00EE429F" w:rsidP="006026CB">
      <w:pPr>
        <w:pStyle w:val="Podtitul"/>
      </w:pPr>
      <w:r w:rsidRPr="00D95DFC">
        <w:t>střelce branek</w:t>
      </w:r>
      <w:r w:rsidR="008523BF">
        <w:t>;</w:t>
      </w:r>
    </w:p>
    <w:p w14:paraId="6CFC352F" w14:textId="77777777" w:rsidR="00EE429F" w:rsidRPr="00D95DFC" w:rsidRDefault="00EE429F" w:rsidP="006026CB">
      <w:pPr>
        <w:pStyle w:val="Podtitul"/>
      </w:pPr>
      <w:r w:rsidRPr="00D95DFC">
        <w:t>u</w:t>
      </w:r>
      <w:r w:rsidR="008523BF">
        <w:t xml:space="preserve">ložené tresty </w:t>
      </w:r>
      <w:r w:rsidR="003F6506">
        <w:t>příslušníkům družstva</w:t>
      </w:r>
      <w:r w:rsidR="00D00BC8">
        <w:t xml:space="preserve"> se stručným popisem skutku</w:t>
      </w:r>
      <w:r w:rsidR="008523BF">
        <w:t>;</w:t>
      </w:r>
    </w:p>
    <w:p w14:paraId="229136B3" w14:textId="77777777" w:rsidR="00EE429F" w:rsidRPr="00D95DFC" w:rsidRDefault="008523BF" w:rsidP="006026CB">
      <w:pPr>
        <w:pStyle w:val="Podtitul"/>
      </w:pPr>
      <w:r>
        <w:t>střídání;</w:t>
      </w:r>
    </w:p>
    <w:p w14:paraId="37EC36C9" w14:textId="77777777" w:rsidR="00EE429F" w:rsidRPr="00D95DFC" w:rsidRDefault="00EE429F" w:rsidP="006026CB">
      <w:pPr>
        <w:pStyle w:val="Podtitul"/>
      </w:pPr>
      <w:r w:rsidRPr="00D95DFC">
        <w:t>dobu hry</w:t>
      </w:r>
      <w:r w:rsidR="00203DA0">
        <w:t>.</w:t>
      </w:r>
    </w:p>
    <w:p w14:paraId="7BFE9AFA" w14:textId="77777777" w:rsidR="00EE429F" w:rsidRDefault="00EE429F" w:rsidP="00B96066">
      <w:pPr>
        <w:pStyle w:val="Nzev"/>
      </w:pPr>
      <w:r>
        <w:t xml:space="preserve">Vedoucí družstev jsou povinni po vyplnění zápisu o utkání dle odstavce </w:t>
      </w:r>
      <w:r w:rsidR="00203DA0">
        <w:t>1 n</w:t>
      </w:r>
      <w:r>
        <w:t>a výzv</w:t>
      </w:r>
      <w:r w:rsidR="00203DA0">
        <w:t>u rozhodčího</w:t>
      </w:r>
      <w:r>
        <w:t xml:space="preserve"> zkontrolovat zapsané údaje v zápisu o utkání. Kontrolu zapsaných údajů jsou vedoucí družstev povinni za přítomnosti rozhodčího potvrdit ověřením své totožnosti v</w:t>
      </w:r>
      <w:r w:rsidR="00203DA0">
        <w:t xml:space="preserve"> elektronickém </w:t>
      </w:r>
      <w:r>
        <w:t>informačním systému</w:t>
      </w:r>
      <w:r w:rsidR="008815E6">
        <w:t xml:space="preserve"> prostřednictvím svého rodného čísla</w:t>
      </w:r>
      <w:r>
        <w:t>, případně svým podpisem.</w:t>
      </w:r>
      <w:r w:rsidR="000C071F">
        <w:t xml:space="preserve"> </w:t>
      </w:r>
    </w:p>
    <w:p w14:paraId="718C607A" w14:textId="77777777" w:rsidR="00EE429F" w:rsidRDefault="00EE429F" w:rsidP="00B96066">
      <w:pPr>
        <w:pStyle w:val="Nzev"/>
      </w:pPr>
      <w:r>
        <w:t>Rozhodčí je povinen do 12 hodin dne následujícího po utkání v zápisu o utkání vyplnit ve zprávě rozhodčího následující údaje:</w:t>
      </w:r>
    </w:p>
    <w:p w14:paraId="315E2BAC" w14:textId="77777777" w:rsidR="00EE429F" w:rsidRPr="00D95DFC" w:rsidRDefault="00203DA0" w:rsidP="00065716">
      <w:pPr>
        <w:pStyle w:val="Podtitul"/>
        <w:numPr>
          <w:ilvl w:val="0"/>
          <w:numId w:val="79"/>
        </w:numPr>
      </w:pPr>
      <w:r>
        <w:t>čerpání čekací doby včetně uvedení důvodů tohoto čerpání;</w:t>
      </w:r>
      <w:r w:rsidR="00EE429F" w:rsidRPr="00D95DFC">
        <w:t xml:space="preserve"> </w:t>
      </w:r>
    </w:p>
    <w:p w14:paraId="04BE2900" w14:textId="77777777" w:rsidR="00EE429F" w:rsidRPr="00D95DFC" w:rsidRDefault="00EE429F" w:rsidP="006026CB">
      <w:pPr>
        <w:pStyle w:val="Podtitul"/>
      </w:pPr>
      <w:r w:rsidRPr="00D95DFC">
        <w:lastRenderedPageBreak/>
        <w:t>závady zjištěné na hřišti</w:t>
      </w:r>
      <w:r w:rsidR="00203DA0">
        <w:t>,</w:t>
      </w:r>
      <w:r w:rsidRPr="00D95DFC">
        <w:t xml:space="preserve"> a to především z hlediska přip</w:t>
      </w:r>
      <w:r w:rsidR="00203DA0">
        <w:t>ravenosti hrací plochy k utkání;</w:t>
      </w:r>
    </w:p>
    <w:p w14:paraId="0E378B5E" w14:textId="77777777" w:rsidR="00EE429F" w:rsidRPr="00D95DFC" w:rsidRDefault="00EE429F" w:rsidP="006026CB">
      <w:pPr>
        <w:pStyle w:val="Podtitul"/>
      </w:pPr>
      <w:r w:rsidRPr="00D95DFC">
        <w:t>odůvodnění vyloučen</w:t>
      </w:r>
      <w:r w:rsidR="00203DA0">
        <w:t>í hráčů</w:t>
      </w:r>
      <w:r w:rsidRPr="00D95DFC">
        <w:t xml:space="preserve"> nebo vykázan</w:t>
      </w:r>
      <w:r w:rsidR="00203DA0">
        <w:t>í ostatních</w:t>
      </w:r>
      <w:r w:rsidRPr="00D95DFC">
        <w:t xml:space="preserve"> příslušníků družstva s</w:t>
      </w:r>
      <w:r w:rsidR="00203DA0">
        <w:t xml:space="preserve"> detailním popisem skutku a </w:t>
      </w:r>
      <w:r w:rsidR="005C2A92">
        <w:t xml:space="preserve">zejména </w:t>
      </w:r>
      <w:r w:rsidR="00203DA0">
        <w:t>okolností, za nichž k jednání došlo;</w:t>
      </w:r>
    </w:p>
    <w:p w14:paraId="03EA48A1" w14:textId="77777777" w:rsidR="00EE429F" w:rsidRPr="00D95DFC" w:rsidRDefault="00EE429F" w:rsidP="006026CB">
      <w:pPr>
        <w:pStyle w:val="Podtitul"/>
      </w:pPr>
      <w:r w:rsidRPr="00D95DFC">
        <w:t xml:space="preserve">ostatní údaje, které musí rozhodčí zaznamenat do zápisu o utkání podle </w:t>
      </w:r>
      <w:r w:rsidR="005C2A92">
        <w:t>Pravidel fotbalu</w:t>
      </w:r>
      <w:r w:rsidR="00FB7547">
        <w:t>.</w:t>
      </w:r>
    </w:p>
    <w:p w14:paraId="4DF0F3CC" w14:textId="77777777" w:rsidR="00EE429F" w:rsidRDefault="008D2F82" w:rsidP="00B96066">
      <w:pPr>
        <w:pStyle w:val="Nzev"/>
      </w:pPr>
      <w:r>
        <w:t xml:space="preserve">Delegát je povinen do 12 hodin dne následujícího po utkání vyplnit ve zprávě </w:t>
      </w:r>
      <w:r w:rsidR="003829B8">
        <w:t>delegáta</w:t>
      </w:r>
      <w:r>
        <w:t xml:space="preserve"> následující údaje:</w:t>
      </w:r>
    </w:p>
    <w:p w14:paraId="2FC5B280" w14:textId="77777777" w:rsidR="005C2A92" w:rsidRPr="005C2A92" w:rsidRDefault="00761559" w:rsidP="00065716">
      <w:pPr>
        <w:pStyle w:val="Podtitul"/>
        <w:numPr>
          <w:ilvl w:val="0"/>
          <w:numId w:val="78"/>
        </w:numPr>
      </w:pPr>
      <w:r>
        <w:t>h</w:t>
      </w:r>
      <w:r w:rsidR="005C2A92" w:rsidRPr="005C2A92">
        <w:t>odnocení výkonu rozhodčích;</w:t>
      </w:r>
    </w:p>
    <w:p w14:paraId="4E5DA6B9" w14:textId="77777777" w:rsidR="005C2A92" w:rsidRPr="005C2A92" w:rsidRDefault="00761559" w:rsidP="006026CB">
      <w:pPr>
        <w:pStyle w:val="Podtitul"/>
      </w:pPr>
      <w:r>
        <w:t>po</w:t>
      </w:r>
      <w:r w:rsidR="005C2A92" w:rsidRPr="005C2A92">
        <w:t>dstatné skutečnosti, o kterých se v souvislosti s utkáním dozvěděl.</w:t>
      </w:r>
    </w:p>
    <w:p w14:paraId="79D1F952" w14:textId="77777777" w:rsidR="00F55142" w:rsidRPr="003829B8" w:rsidRDefault="00F55142" w:rsidP="003829B8"/>
    <w:p w14:paraId="0756B122" w14:textId="77777777" w:rsidR="00EE429F" w:rsidRPr="007F354D" w:rsidRDefault="00EE429F" w:rsidP="009972A9">
      <w:pPr>
        <w:pStyle w:val="Nadpis3"/>
        <w:ind w:left="360"/>
      </w:pPr>
    </w:p>
    <w:p w14:paraId="23D62006" w14:textId="77777777" w:rsidR="00EE429F" w:rsidRPr="00E04E59" w:rsidRDefault="00EE429F" w:rsidP="00782DA3">
      <w:pPr>
        <w:pStyle w:val="Pod"/>
      </w:pPr>
      <w:r w:rsidRPr="00782DA3">
        <w:t>Protest</w:t>
      </w:r>
    </w:p>
    <w:p w14:paraId="68974245" w14:textId="77777777" w:rsidR="00653E88" w:rsidRDefault="006B1DB6" w:rsidP="006B1DB6">
      <w:pPr>
        <w:suppressAutoHyphens/>
        <w:spacing w:after="0" w:line="290" w:lineRule="auto"/>
      </w:pPr>
      <w:r>
        <w:t>Členský klub je oprávněn podat protest za podmínek stanovených Procesním řádem.</w:t>
      </w:r>
    </w:p>
    <w:p w14:paraId="0DD644D6" w14:textId="77777777" w:rsidR="009C04E8" w:rsidRDefault="009C04E8" w:rsidP="00D1151F">
      <w:pPr>
        <w:suppressAutoHyphens/>
        <w:spacing w:after="0" w:line="290" w:lineRule="auto"/>
        <w:jc w:val="center"/>
      </w:pPr>
    </w:p>
    <w:p w14:paraId="701B6B34" w14:textId="77777777" w:rsidR="00594CC7" w:rsidRDefault="00594CC7" w:rsidP="00684E36">
      <w:pPr>
        <w:pStyle w:val="Nadpis2"/>
      </w:pPr>
    </w:p>
    <w:p w14:paraId="66ECA333" w14:textId="77777777" w:rsidR="00684E36" w:rsidRDefault="00684E36" w:rsidP="00684E36">
      <w:pPr>
        <w:pStyle w:val="Nadpis2"/>
      </w:pPr>
      <w:r>
        <w:t>ČÁST TŘETÍ</w:t>
      </w:r>
    </w:p>
    <w:p w14:paraId="1F3DB85E" w14:textId="6BADB7D8" w:rsidR="00684E36" w:rsidRDefault="00684E36" w:rsidP="00684E36">
      <w:pPr>
        <w:pStyle w:val="Nadpis2"/>
      </w:pPr>
      <w:r>
        <w:t xml:space="preserve">USTANOVENÍ </w:t>
      </w:r>
      <w:r w:rsidR="00792442">
        <w:t>SPOLEČNÁ</w:t>
      </w:r>
      <w:r w:rsidR="002C4BC9">
        <w:t>, PŘECHODNÁ</w:t>
      </w:r>
      <w:r w:rsidR="00792442">
        <w:t xml:space="preserve"> A </w:t>
      </w:r>
      <w:r>
        <w:t>ZÁVĚREČNÁ</w:t>
      </w:r>
    </w:p>
    <w:p w14:paraId="1DD6A3A6" w14:textId="77777777" w:rsidR="00684E36" w:rsidRDefault="00684E36" w:rsidP="00684E36"/>
    <w:p w14:paraId="4E50E54E" w14:textId="77777777" w:rsidR="00684E36" w:rsidRDefault="00684E36" w:rsidP="00EE4B7D">
      <w:pPr>
        <w:pStyle w:val="Nadpis3"/>
        <w:ind w:left="360"/>
      </w:pPr>
      <w:bookmarkStart w:id="17" w:name="_Hlk10453871"/>
    </w:p>
    <w:p w14:paraId="1079BE8D" w14:textId="77777777" w:rsidR="00792442" w:rsidRDefault="00792442" w:rsidP="00EE4B7D">
      <w:pPr>
        <w:pStyle w:val="Pod"/>
      </w:pPr>
      <w:r>
        <w:t>Společná ustanovení</w:t>
      </w:r>
    </w:p>
    <w:bookmarkEnd w:id="17"/>
    <w:p w14:paraId="298FD934" w14:textId="77777777" w:rsidR="00792442" w:rsidRDefault="00D430F1" w:rsidP="00D430F1">
      <w:pPr>
        <w:pStyle w:val="Odstavecseseznamem"/>
        <w:numPr>
          <w:ilvl w:val="3"/>
          <w:numId w:val="48"/>
        </w:numPr>
      </w:pPr>
      <w:r>
        <w:t>Na základě společné žádosti členského klubu, který je spolkem podle zákona č. 89/2012 Sb. občanský zákoník, ve znění pozdějších předpisů, a členského klubu, který je obchodní korporací podle zákona č. 90/2012 Sb., o obchodních korporacích, ve znění pozdějších předpisů, může Výkonný výbor udělit žádajícímu členskému klubu, který je spolkem, status přidruženého mládežnického klubu (dále „přidružený klub“)</w:t>
      </w:r>
      <w:r w:rsidR="00410F92">
        <w:t xml:space="preserve"> členského klubu, který je obchodní korporací. </w:t>
      </w:r>
    </w:p>
    <w:p w14:paraId="0E8C594A" w14:textId="77777777" w:rsidR="000B5B0D" w:rsidRDefault="000B5B0D" w:rsidP="00D430F1">
      <w:pPr>
        <w:pStyle w:val="Odstavecseseznamem"/>
        <w:numPr>
          <w:ilvl w:val="3"/>
          <w:numId w:val="48"/>
        </w:numPr>
      </w:pPr>
      <w:r>
        <w:t>Výkonný výbor může status podle odstavce 1 udělit v případě, že:</w:t>
      </w:r>
    </w:p>
    <w:p w14:paraId="394A249B" w14:textId="77777777" w:rsidR="000B5B0D" w:rsidRDefault="000B5B0D" w:rsidP="00065716">
      <w:pPr>
        <w:pStyle w:val="Podtitul"/>
        <w:numPr>
          <w:ilvl w:val="0"/>
          <w:numId w:val="141"/>
        </w:numPr>
      </w:pPr>
      <w:r>
        <w:t>žádající členské kluby mají ve svých názvech</w:t>
      </w:r>
      <w:r w:rsidRPr="000B5B0D">
        <w:t xml:space="preserve"> prvk</w:t>
      </w:r>
      <w:r>
        <w:t>y</w:t>
      </w:r>
      <w:r w:rsidRPr="000B5B0D">
        <w:t xml:space="preserve">, </w:t>
      </w:r>
      <w:r>
        <w:t xml:space="preserve">které jsou projevem jejich </w:t>
      </w:r>
      <w:r w:rsidRPr="000B5B0D">
        <w:t>vzájemné</w:t>
      </w:r>
      <w:r>
        <w:t>ho</w:t>
      </w:r>
      <w:r w:rsidRPr="000B5B0D">
        <w:t xml:space="preserve"> vztahu</w:t>
      </w:r>
      <w:r>
        <w:t>;</w:t>
      </w:r>
    </w:p>
    <w:p w14:paraId="6C6B150A" w14:textId="77777777" w:rsidR="000B5B0D" w:rsidRDefault="000B5B0D" w:rsidP="00065716">
      <w:pPr>
        <w:pStyle w:val="Podtitul"/>
        <w:numPr>
          <w:ilvl w:val="0"/>
          <w:numId w:val="141"/>
        </w:numPr>
      </w:pPr>
      <w:r>
        <w:t>sídla žádajících členských klubů jsou v katastrálním území jedné obce;</w:t>
      </w:r>
    </w:p>
    <w:p w14:paraId="63130C74" w14:textId="77777777" w:rsidR="00EB4C5D" w:rsidRDefault="000B5B0D" w:rsidP="00065716">
      <w:pPr>
        <w:pStyle w:val="Podtitul"/>
        <w:numPr>
          <w:ilvl w:val="0"/>
          <w:numId w:val="141"/>
        </w:numPr>
      </w:pPr>
      <w:r>
        <w:t xml:space="preserve">žádající členské kluby užívají shodných klubových barev a jiných znaků, pro které je lze </w:t>
      </w:r>
      <w:r w:rsidR="00410F92">
        <w:t>považovat za úzce spolupracující</w:t>
      </w:r>
      <w:r w:rsidR="00EB4C5D">
        <w:t>;</w:t>
      </w:r>
    </w:p>
    <w:p w14:paraId="6CD1A6AA" w14:textId="77777777" w:rsidR="000B5B0D" w:rsidRPr="000B5B0D" w:rsidRDefault="00EB4C5D" w:rsidP="00065716">
      <w:pPr>
        <w:pStyle w:val="Podtitul"/>
        <w:numPr>
          <w:ilvl w:val="0"/>
          <w:numId w:val="141"/>
        </w:numPr>
      </w:pPr>
      <w:r>
        <w:t>přidružený klub se má svými družstvy zpravidla účastnit soutěží mládeže a členský klub, k němuž je přidružen, zpravidla soutěží dospělých</w:t>
      </w:r>
      <w:r w:rsidR="00410F92">
        <w:t>.</w:t>
      </w:r>
    </w:p>
    <w:p w14:paraId="41F3B082" w14:textId="77777777" w:rsidR="000B5B0D" w:rsidRDefault="000B5B0D" w:rsidP="00065716">
      <w:pPr>
        <w:pStyle w:val="Odstavecseseznamem"/>
        <w:numPr>
          <w:ilvl w:val="3"/>
          <w:numId w:val="142"/>
        </w:numPr>
      </w:pPr>
      <w:r>
        <w:t>Pro přidružený klub a členský klub, k němuž je přidružen, platí, že:</w:t>
      </w:r>
    </w:p>
    <w:p w14:paraId="3CC742AB" w14:textId="77777777" w:rsidR="00D430F1" w:rsidRDefault="00410F92" w:rsidP="00065716">
      <w:pPr>
        <w:pStyle w:val="Podtitul"/>
        <w:numPr>
          <w:ilvl w:val="0"/>
          <w:numId w:val="140"/>
        </w:numPr>
      </w:pPr>
      <w:r>
        <w:t xml:space="preserve">hráči registrovaní v přidruženém klubu jsou oprávněni nastoupit do soutěžního utkání družstva členského klubu, k němuž je přidružený klub přidružen, nestanoví-li tento řád nebo </w:t>
      </w:r>
      <w:r w:rsidR="007E169B">
        <w:t>Soutěžní řád mládeže a žen</w:t>
      </w:r>
      <w:r>
        <w:t xml:space="preserve"> jinak</w:t>
      </w:r>
      <w:r w:rsidR="00BE190B">
        <w:t xml:space="preserve">, </w:t>
      </w:r>
      <w:r w:rsidR="00A00CC8">
        <w:t>jakož i</w:t>
      </w:r>
      <w:r w:rsidR="00BE190B">
        <w:t xml:space="preserve"> mohou být zapsáni na jeho soupisku podle § 10 tohoto řádu</w:t>
      </w:r>
      <w:r>
        <w:t>;</w:t>
      </w:r>
    </w:p>
    <w:p w14:paraId="435572FC" w14:textId="77777777" w:rsidR="00410F92" w:rsidRDefault="007E169B" w:rsidP="00065716">
      <w:pPr>
        <w:pStyle w:val="Podtitul"/>
        <w:numPr>
          <w:ilvl w:val="0"/>
          <w:numId w:val="140"/>
        </w:numPr>
      </w:pPr>
      <w:r>
        <w:lastRenderedPageBreak/>
        <w:t xml:space="preserve">hráči registrovaní v členském klubu, ke kterému je </w:t>
      </w:r>
      <w:r w:rsidR="00A00CC8">
        <w:t>přidružený</w:t>
      </w:r>
      <w:r>
        <w:t xml:space="preserve"> klub přidružen, jsou oprávněni nastoupit do soutěžního utkání družstva přidruženého klubu, nestanoví-li tento řád nebo Soutěžní řád mládeže a žen jinak</w:t>
      </w:r>
      <w:r w:rsidR="00BE190B">
        <w:t>, a mohou být zapsáni na jeho soupisku podle § 10 tohoto řádu</w:t>
      </w:r>
      <w:r>
        <w:t>.</w:t>
      </w:r>
    </w:p>
    <w:p w14:paraId="402917B8" w14:textId="77777777" w:rsidR="00A00CC8" w:rsidRPr="00A00CC8" w:rsidRDefault="00A00CC8" w:rsidP="00065716">
      <w:pPr>
        <w:pStyle w:val="Nzev"/>
        <w:numPr>
          <w:ilvl w:val="3"/>
          <w:numId w:val="143"/>
        </w:numPr>
      </w:pPr>
      <w:r>
        <w:t>V odůvodněných případech může udělit Výkonný výbor status podle odstavce 1 i na základě takové žádosti, kdy jeden z žádajících klubů má jinou právní formu, než jak je stanoveno v odstavci 1.</w:t>
      </w:r>
    </w:p>
    <w:p w14:paraId="037FD673" w14:textId="113A459F" w:rsidR="00792442" w:rsidRDefault="00792442" w:rsidP="00684E36"/>
    <w:p w14:paraId="79B4F109" w14:textId="77777777" w:rsidR="002C4BC9" w:rsidRDefault="002C4BC9" w:rsidP="00684E36"/>
    <w:p w14:paraId="2A535CAB" w14:textId="77777777" w:rsidR="002C4BC9" w:rsidRDefault="002C4BC9" w:rsidP="002C4BC9">
      <w:pPr>
        <w:pStyle w:val="Nadpis3"/>
        <w:ind w:left="360"/>
      </w:pPr>
    </w:p>
    <w:p w14:paraId="5B16DD0B" w14:textId="54DE4437" w:rsidR="002C4BC9" w:rsidRDefault="002C4BC9" w:rsidP="002C4BC9">
      <w:pPr>
        <w:pStyle w:val="Pod"/>
      </w:pPr>
      <w:r>
        <w:t>Přechodná ustanovení</w:t>
      </w:r>
    </w:p>
    <w:p w14:paraId="6F06B96B" w14:textId="541D0A5A" w:rsidR="002F5844" w:rsidRDefault="002F5844" w:rsidP="002F5844">
      <w:pPr>
        <w:pStyle w:val="Nzev"/>
        <w:numPr>
          <w:ilvl w:val="0"/>
          <w:numId w:val="0"/>
        </w:numPr>
      </w:pPr>
      <w:r>
        <w:t>Ustanovení § 16 odst. 2 tohoto řádu se pro soutěžní ročník 2019/2020 nepoužije. Pro soutěžní ročník podle předchozí věty však platí, že řídící orgán nezařadí do soutěže družstvo takového členského klubu, který ke dni konání losovacího aktivu neuhradil:</w:t>
      </w:r>
    </w:p>
    <w:p w14:paraId="700428F1" w14:textId="0805186D" w:rsidR="002F5844" w:rsidRDefault="002F5844" w:rsidP="002F5844">
      <w:pPr>
        <w:pStyle w:val="Nzev"/>
        <w:numPr>
          <w:ilvl w:val="1"/>
          <w:numId w:val="25"/>
        </w:numPr>
      </w:pPr>
      <w:r>
        <w:t>svoje splatné dluhy stanovené sběrnou fakturou za období do konce měsíce března 2019 včetně, nebo nemá ve vztahu k takovým dluhům</w:t>
      </w:r>
      <w:r w:rsidRPr="000A438E">
        <w:t xml:space="preserve"> </w:t>
      </w:r>
      <w:r>
        <w:t>s FAČR uzavřenou dohodu o splátkovém kalendáři;</w:t>
      </w:r>
    </w:p>
    <w:p w14:paraId="67B1C805" w14:textId="3CD2A841" w:rsidR="002C4BC9" w:rsidRDefault="002F5844" w:rsidP="002F5844">
      <w:pPr>
        <w:pStyle w:val="Odstavecseseznamem"/>
        <w:numPr>
          <w:ilvl w:val="1"/>
          <w:numId w:val="25"/>
        </w:numPr>
      </w:pPr>
      <w:r>
        <w:t>svoje splatné dluhy stanovené v souladu s ustanovením § 9 odst. 1 písm. b) Přestupního řádu,</w:t>
      </w:r>
      <w:r w:rsidRPr="000A438E">
        <w:t xml:space="preserve"> </w:t>
      </w:r>
      <w:r>
        <w:t>nebo nemá ve vztahu k takovým dluhům</w:t>
      </w:r>
      <w:r w:rsidRPr="000A438E">
        <w:t xml:space="preserve"> </w:t>
      </w:r>
      <w:r>
        <w:t>s oprávněným členským klubem uzavřenou dohodu o splátkovém kalendáři</w:t>
      </w:r>
      <w:r w:rsidR="002C4BC9">
        <w:t>.</w:t>
      </w:r>
    </w:p>
    <w:p w14:paraId="707D47D9" w14:textId="77777777" w:rsidR="002C4BC9" w:rsidRPr="000A236C" w:rsidRDefault="002C4BC9" w:rsidP="00684E36"/>
    <w:p w14:paraId="5A529CC5" w14:textId="77777777" w:rsidR="00684E36" w:rsidRDefault="00684E36" w:rsidP="00684E36">
      <w:pPr>
        <w:pStyle w:val="Nadpis3"/>
        <w:ind w:left="360"/>
      </w:pPr>
    </w:p>
    <w:p w14:paraId="2E5504BD" w14:textId="77777777" w:rsidR="00684E36" w:rsidRPr="00CA6EB7" w:rsidRDefault="00684E36" w:rsidP="00684E36">
      <w:pPr>
        <w:pStyle w:val="Pod"/>
      </w:pPr>
      <w:r w:rsidRPr="00CA6EB7">
        <w:t>Závěrečná ustanovení</w:t>
      </w:r>
    </w:p>
    <w:p w14:paraId="0EA391F7" w14:textId="653B2534" w:rsidR="00BE0F7C" w:rsidRPr="00BE0F7C" w:rsidRDefault="00684E36" w:rsidP="00B96066">
      <w:pPr>
        <w:pStyle w:val="Nzev"/>
        <w:numPr>
          <w:ilvl w:val="3"/>
          <w:numId w:val="46"/>
        </w:numPr>
      </w:pPr>
      <w:r>
        <w:t>Zr</w:t>
      </w:r>
      <w:r w:rsidRPr="00C701B6">
        <w:t>ušuj</w:t>
      </w:r>
      <w:r w:rsidR="00EB05E0">
        <w:t>e</w:t>
      </w:r>
      <w:r w:rsidRPr="00C701B6">
        <w:t xml:space="preserve"> </w:t>
      </w:r>
      <w:r w:rsidR="00EB05E0">
        <w:t xml:space="preserve">se </w:t>
      </w:r>
      <w:r>
        <w:t xml:space="preserve">Soutěžní řád, který byl schválen </w:t>
      </w:r>
      <w:r w:rsidR="000C50BA">
        <w:t>Výkonným výborem FAČR dne 2</w:t>
      </w:r>
      <w:r w:rsidR="00EE6FD0">
        <w:t>8</w:t>
      </w:r>
      <w:r w:rsidR="000C50BA">
        <w:t xml:space="preserve">. června </w:t>
      </w:r>
      <w:r w:rsidR="00EE6FD0">
        <w:t xml:space="preserve">2018 </w:t>
      </w:r>
      <w:r w:rsidR="000C50BA">
        <w:t xml:space="preserve">a nabyl účinnosti </w:t>
      </w:r>
      <w:r w:rsidR="00EE6FD0">
        <w:t xml:space="preserve">téhož </w:t>
      </w:r>
      <w:r w:rsidR="000C50BA">
        <w:t>dne, a jehož novelizace</w:t>
      </w:r>
      <w:r w:rsidR="00410F92">
        <w:t xml:space="preserve"> </w:t>
      </w:r>
      <w:r w:rsidR="000C50BA">
        <w:t xml:space="preserve">schválil Výkonný výbor FAČR </w:t>
      </w:r>
      <w:r w:rsidR="00EE6FD0">
        <w:t>dne 24. 8. 2018</w:t>
      </w:r>
      <w:r w:rsidR="0087789D">
        <w:t>.</w:t>
      </w:r>
      <w:r w:rsidR="000C50BA">
        <w:t xml:space="preserve"> </w:t>
      </w:r>
    </w:p>
    <w:p w14:paraId="34237943" w14:textId="19962163" w:rsidR="00FB7547" w:rsidRDefault="00684E36" w:rsidP="00B96066">
      <w:pPr>
        <w:pStyle w:val="Nzev"/>
        <w:numPr>
          <w:ilvl w:val="3"/>
          <w:numId w:val="46"/>
        </w:numPr>
      </w:pPr>
      <w:r>
        <w:t xml:space="preserve">Tento </w:t>
      </w:r>
      <w:r w:rsidRPr="000230F3">
        <w:t>řád</w:t>
      </w:r>
      <w:r>
        <w:t xml:space="preserve"> byl schválen</w:t>
      </w:r>
      <w:r w:rsidR="000C50BA">
        <w:t xml:space="preserve"> Výkonným výborem FAČR dne </w:t>
      </w:r>
      <w:r w:rsidR="00EE6FD0">
        <w:t>1</w:t>
      </w:r>
      <w:r w:rsidR="00DA0450">
        <w:t>0</w:t>
      </w:r>
      <w:r w:rsidR="000C50BA">
        <w:t xml:space="preserve">. </w:t>
      </w:r>
      <w:r w:rsidR="00DA0450">
        <w:t>6</w:t>
      </w:r>
      <w:r w:rsidR="000C50BA">
        <w:t xml:space="preserve">. </w:t>
      </w:r>
      <w:r w:rsidR="00EE6FD0">
        <w:t>2019 a</w:t>
      </w:r>
      <w:r w:rsidR="00DB4C1C">
        <w:t xml:space="preserve"> </w:t>
      </w:r>
      <w:r w:rsidR="00EE6FD0">
        <w:t xml:space="preserve">nabývá účinnosti </w:t>
      </w:r>
      <w:r w:rsidR="00DA0450" w:rsidRPr="002F5844">
        <w:t>1</w:t>
      </w:r>
      <w:r w:rsidR="00EE6FD0" w:rsidRPr="002F5844">
        <w:t xml:space="preserve">1. </w:t>
      </w:r>
      <w:r w:rsidR="00DA0450" w:rsidRPr="002F5844">
        <w:t>6</w:t>
      </w:r>
      <w:r w:rsidR="00EE6FD0" w:rsidRPr="002F5844">
        <w:t>. 2019</w:t>
      </w:r>
      <w:r w:rsidR="000C50BA">
        <w:t>.</w:t>
      </w:r>
    </w:p>
    <w:p w14:paraId="4FEFD296" w14:textId="77777777" w:rsidR="00B55255" w:rsidRDefault="00B55255">
      <w:pPr>
        <w:spacing w:after="160"/>
        <w:jc w:val="left"/>
      </w:pPr>
      <w:r>
        <w:br w:type="page"/>
      </w:r>
    </w:p>
    <w:p w14:paraId="3E6E96C4" w14:textId="77777777" w:rsidR="00B55255" w:rsidRDefault="00B55255" w:rsidP="00B55255">
      <w:pPr>
        <w:pStyle w:val="Nadpis2"/>
      </w:pPr>
      <w:r>
        <w:lastRenderedPageBreak/>
        <w:t>Příloha č. 1 Soutěžního řádu Fotbalové asociace České republiky</w:t>
      </w:r>
    </w:p>
    <w:p w14:paraId="339AA19D" w14:textId="77777777" w:rsidR="00FC679C" w:rsidRPr="00FC679C" w:rsidRDefault="00FC679C" w:rsidP="00FC679C"/>
    <w:p w14:paraId="4E36D7A8" w14:textId="77777777" w:rsidR="00B55255" w:rsidRDefault="00B55255" w:rsidP="00FC679C">
      <w:pPr>
        <w:pStyle w:val="Nadpis2"/>
      </w:pPr>
      <w:r>
        <w:t>Podmínky atestace a užívání hřiště s umělým trávníkem 3. generace při soutěžních utkáních</w:t>
      </w:r>
    </w:p>
    <w:p w14:paraId="28FC16C8" w14:textId="77777777" w:rsidR="00B55255" w:rsidRDefault="00B55255" w:rsidP="00B55255"/>
    <w:p w14:paraId="6A02CCD2" w14:textId="77777777" w:rsidR="00B55255" w:rsidRDefault="00B55255" w:rsidP="00065716">
      <w:pPr>
        <w:pStyle w:val="Nadpis3"/>
        <w:numPr>
          <w:ilvl w:val="0"/>
          <w:numId w:val="82"/>
        </w:numPr>
        <w:spacing w:line="259" w:lineRule="auto"/>
        <w:ind w:left="708" w:firstLine="0"/>
      </w:pPr>
    </w:p>
    <w:p w14:paraId="08789026" w14:textId="77777777" w:rsidR="00B55255" w:rsidRDefault="00B55255" w:rsidP="00FC679C">
      <w:pPr>
        <w:pStyle w:val="Pod"/>
      </w:pPr>
      <w:r>
        <w:t>Základní ustanovení</w:t>
      </w:r>
    </w:p>
    <w:p w14:paraId="143EBEF3" w14:textId="77777777" w:rsidR="00B55255" w:rsidRDefault="00B55255" w:rsidP="00FC679C">
      <w:pPr>
        <w:pStyle w:val="textbezslovn"/>
      </w:pPr>
      <w:r>
        <w:t>Tato příloha stanoví podmínky, za kterých je možné konat soutěžní utkání na hřišti s umělým trávníkem 3. generace.</w:t>
      </w:r>
    </w:p>
    <w:p w14:paraId="46302C25" w14:textId="77777777" w:rsidR="00B55255" w:rsidRDefault="00B55255" w:rsidP="00B55255"/>
    <w:p w14:paraId="411A664D" w14:textId="77777777" w:rsidR="00B55255" w:rsidRDefault="00B55255" w:rsidP="00065716">
      <w:pPr>
        <w:pStyle w:val="Nadpis3"/>
        <w:numPr>
          <w:ilvl w:val="0"/>
          <w:numId w:val="82"/>
        </w:numPr>
        <w:spacing w:line="259" w:lineRule="auto"/>
        <w:ind w:left="708" w:firstLine="0"/>
        <w:rPr>
          <w:rFonts w:eastAsiaTheme="minorHAnsi"/>
        </w:rPr>
      </w:pPr>
    </w:p>
    <w:p w14:paraId="2CD3702A" w14:textId="77777777" w:rsidR="00B55255" w:rsidRDefault="00B55255" w:rsidP="00FC679C">
      <w:pPr>
        <w:pStyle w:val="Pod"/>
      </w:pPr>
      <w:r>
        <w:t>Výklad některých pojmů</w:t>
      </w:r>
    </w:p>
    <w:p w14:paraId="4682CD14" w14:textId="77777777" w:rsidR="00B55255" w:rsidRDefault="00B55255" w:rsidP="00FC679C">
      <w:pPr>
        <w:pStyle w:val="textbezslovn"/>
      </w:pPr>
      <w:r w:rsidRPr="007009A4">
        <w:t xml:space="preserve">Pro účely </w:t>
      </w:r>
      <w:r>
        <w:t>této přílohy</w:t>
      </w:r>
      <w:r w:rsidRPr="007009A4">
        <w:t xml:space="preserve"> se následujícími pojmy rozumí</w:t>
      </w:r>
      <w:r w:rsidR="007F35F1">
        <w:t>:</w:t>
      </w:r>
    </w:p>
    <w:p w14:paraId="23025F98" w14:textId="77777777" w:rsidR="00B55255" w:rsidRDefault="00B55255" w:rsidP="00065716">
      <w:pPr>
        <w:pStyle w:val="Podtitul"/>
        <w:numPr>
          <w:ilvl w:val="0"/>
          <w:numId w:val="86"/>
        </w:numPr>
      </w:pPr>
      <w:r w:rsidRPr="006026CB">
        <w:rPr>
          <w:b/>
        </w:rPr>
        <w:t>asociace zhotovitelů</w:t>
      </w:r>
      <w:r>
        <w:t xml:space="preserve"> </w:t>
      </w:r>
      <w:r w:rsidRPr="006026CB">
        <w:rPr>
          <w:rFonts w:cs="Times New Roman"/>
        </w:rPr>
        <w:t xml:space="preserve">– </w:t>
      </w:r>
      <w:r w:rsidRPr="00B55C16">
        <w:t>Asociac</w:t>
      </w:r>
      <w:r>
        <w:t>e</w:t>
      </w:r>
      <w:r w:rsidRPr="00B55C16">
        <w:t xml:space="preserve"> zhotovitelů fotbalových hřišť s umělými trávníky při ESTO</w:t>
      </w:r>
      <w:r>
        <w:t>, o.</w:t>
      </w:r>
      <w:r w:rsidR="0048027D">
        <w:t xml:space="preserve"> </w:t>
      </w:r>
      <w:r>
        <w:t>s., spolek zapsaný ve spolkovém rejstříku vedeném Městským soudem v Praze, oddíl L, vložka 18425, se sídlem Londýnská 329/</w:t>
      </w:r>
      <w:r w:rsidRPr="002471C8">
        <w:t>25, Vinohrady, 120 00 Praha</w:t>
      </w:r>
      <w:r>
        <w:t>;</w:t>
      </w:r>
    </w:p>
    <w:p w14:paraId="2D1A1034" w14:textId="77777777" w:rsidR="00B55255" w:rsidRDefault="00B55255" w:rsidP="006026CB">
      <w:pPr>
        <w:pStyle w:val="Podtitul"/>
      </w:pPr>
      <w:r>
        <w:rPr>
          <w:b/>
        </w:rPr>
        <w:t xml:space="preserve">certifikační osvědčení </w:t>
      </w:r>
      <w:r w:rsidRPr="007009A4">
        <w:t>–</w:t>
      </w:r>
      <w:r>
        <w:t xml:space="preserve"> osvědčení FIFA Recommended* nebo FIFA Recommended **;</w:t>
      </w:r>
    </w:p>
    <w:p w14:paraId="5BEC6764" w14:textId="77777777" w:rsidR="00B55255" w:rsidRDefault="00B55255" w:rsidP="006026CB">
      <w:pPr>
        <w:pStyle w:val="Podtitul"/>
      </w:pPr>
      <w:r w:rsidRPr="00012E05">
        <w:rPr>
          <w:b/>
        </w:rPr>
        <w:t>hřiště s</w:t>
      </w:r>
      <w:r>
        <w:rPr>
          <w:b/>
        </w:rPr>
        <w:t xml:space="preserve"> UT3G </w:t>
      </w:r>
      <w:r w:rsidRPr="007009A4">
        <w:t>–</w:t>
      </w:r>
      <w:r w:rsidRPr="0036726D">
        <w:t xml:space="preserve"> hřiště s umělým trávníkem 3. generace</w:t>
      </w:r>
      <w:r>
        <w:t>;</w:t>
      </w:r>
    </w:p>
    <w:p w14:paraId="174752A1" w14:textId="77777777" w:rsidR="00B55255" w:rsidRDefault="00B55255" w:rsidP="006026CB">
      <w:pPr>
        <w:pStyle w:val="Podtitul"/>
      </w:pPr>
      <w:r w:rsidRPr="00012E05">
        <w:rPr>
          <w:b/>
        </w:rPr>
        <w:t>Komise</w:t>
      </w:r>
      <w:r>
        <w:t xml:space="preserve"> </w:t>
      </w:r>
      <w:r w:rsidRPr="007009A4">
        <w:t>–</w:t>
      </w:r>
      <w:r>
        <w:t xml:space="preserve"> Komise pro stadiony a hrací plochy zřízená Výkonným výborem FAČR k provádění atestačního řízení;</w:t>
      </w:r>
    </w:p>
    <w:p w14:paraId="2639A229" w14:textId="77777777" w:rsidR="00B55255" w:rsidRPr="00012E05" w:rsidRDefault="00B55255" w:rsidP="006026CB">
      <w:pPr>
        <w:pStyle w:val="Podtitul"/>
      </w:pPr>
      <w:r w:rsidRPr="00012E05">
        <w:rPr>
          <w:b/>
        </w:rPr>
        <w:t>výběh</w:t>
      </w:r>
      <w:r>
        <w:rPr>
          <w:b/>
        </w:rPr>
        <w:t>y</w:t>
      </w:r>
      <w:r>
        <w:t xml:space="preserve"> </w:t>
      </w:r>
      <w:r w:rsidRPr="007009A4">
        <w:t>–</w:t>
      </w:r>
      <w:r>
        <w:t xml:space="preserve"> bezpečnostní zóna bezprostředně za pomezními čárami hřiště s UT3G;</w:t>
      </w:r>
    </w:p>
    <w:p w14:paraId="0C0ED72A" w14:textId="77777777" w:rsidR="00B55255" w:rsidRPr="00012E05" w:rsidRDefault="00B55255" w:rsidP="006026CB">
      <w:pPr>
        <w:pStyle w:val="Podtitul"/>
      </w:pPr>
      <w:r w:rsidRPr="00012E05">
        <w:rPr>
          <w:b/>
        </w:rPr>
        <w:t>webové stránky</w:t>
      </w:r>
      <w:r>
        <w:t xml:space="preserve"> </w:t>
      </w:r>
      <w:r w:rsidRPr="007009A4">
        <w:t>–</w:t>
      </w:r>
      <w:r>
        <w:t>webové stránky Komise - www.k</w:t>
      </w:r>
      <w:r w:rsidRPr="00CB3CE0">
        <w:rPr>
          <w:rFonts w:cs="Times New Roman"/>
        </w:rPr>
        <w:t>shp.cz</w:t>
      </w:r>
      <w:r>
        <w:rPr>
          <w:rFonts w:cs="Times New Roman"/>
        </w:rPr>
        <w:t>.</w:t>
      </w:r>
    </w:p>
    <w:p w14:paraId="306118B0" w14:textId="77777777" w:rsidR="00B55255" w:rsidRDefault="00B55255" w:rsidP="00B55255"/>
    <w:p w14:paraId="17FCD4C8" w14:textId="77777777" w:rsidR="00B55255" w:rsidRDefault="00B55255" w:rsidP="00065716">
      <w:pPr>
        <w:pStyle w:val="Nadpis3"/>
        <w:numPr>
          <w:ilvl w:val="0"/>
          <w:numId w:val="82"/>
        </w:numPr>
        <w:spacing w:line="259" w:lineRule="auto"/>
        <w:ind w:left="708" w:firstLine="0"/>
      </w:pPr>
    </w:p>
    <w:p w14:paraId="597BC303" w14:textId="77777777" w:rsidR="00B55255" w:rsidRDefault="00B55255" w:rsidP="00FC679C">
      <w:pPr>
        <w:pStyle w:val="Pod"/>
      </w:pPr>
      <w:r>
        <w:t>Atestace</w:t>
      </w:r>
    </w:p>
    <w:p w14:paraId="7BF5396E" w14:textId="77777777" w:rsidR="00B55255" w:rsidRDefault="00B55255" w:rsidP="00065716">
      <w:pPr>
        <w:pStyle w:val="Nzev"/>
        <w:numPr>
          <w:ilvl w:val="0"/>
          <w:numId w:val="84"/>
        </w:numPr>
      </w:pPr>
      <w:r>
        <w:t>Soutěžní utkání lze konat na hřišti s UT3G pouze za předpokladu, že hřiště s UT3G má účinné atestační osvědčení.</w:t>
      </w:r>
    </w:p>
    <w:p w14:paraId="09A92E05" w14:textId="77777777" w:rsidR="00B55255" w:rsidRDefault="00B55255" w:rsidP="00B96066">
      <w:pPr>
        <w:pStyle w:val="Nzev"/>
      </w:pPr>
      <w:r>
        <w:t>O udělení atestačního osvědčení rozhoduje Komise.</w:t>
      </w:r>
    </w:p>
    <w:p w14:paraId="3A572F70" w14:textId="77777777" w:rsidR="00B55255" w:rsidRDefault="00B55255" w:rsidP="00B55255"/>
    <w:p w14:paraId="3DC3A950" w14:textId="77777777" w:rsidR="00B55255" w:rsidRDefault="00B55255" w:rsidP="00065716">
      <w:pPr>
        <w:pStyle w:val="Nadpis3"/>
        <w:numPr>
          <w:ilvl w:val="0"/>
          <w:numId w:val="82"/>
        </w:numPr>
        <w:spacing w:line="259" w:lineRule="auto"/>
        <w:ind w:left="708" w:firstLine="0"/>
      </w:pPr>
    </w:p>
    <w:p w14:paraId="164342CC" w14:textId="77777777" w:rsidR="00B55255" w:rsidRDefault="00B55255" w:rsidP="00FC679C">
      <w:pPr>
        <w:pStyle w:val="Pod"/>
      </w:pPr>
      <w:r>
        <w:t>Realizace výstavby</w:t>
      </w:r>
    </w:p>
    <w:p w14:paraId="2D6652B1" w14:textId="77777777" w:rsidR="00B55255" w:rsidRPr="0036726D" w:rsidRDefault="00B55255" w:rsidP="00FC679C">
      <w:pPr>
        <w:pStyle w:val="textbezslovn"/>
      </w:pPr>
      <w:r>
        <w:t xml:space="preserve">Atestační osvědčení k </w:t>
      </w:r>
      <w:r w:rsidRPr="0036726D">
        <w:t>výstavb</w:t>
      </w:r>
      <w:r>
        <w:t>ě</w:t>
      </w:r>
      <w:r w:rsidRPr="0036726D">
        <w:t xml:space="preserve"> hřiště</w:t>
      </w:r>
      <w:r>
        <w:t xml:space="preserve"> s umělým trávníkem </w:t>
      </w:r>
      <w:r w:rsidRPr="0036726D">
        <w:t xml:space="preserve">může </w:t>
      </w:r>
      <w:r>
        <w:t xml:space="preserve">být v atestačním řízení uděleno </w:t>
      </w:r>
      <w:r w:rsidRPr="0036726D">
        <w:t>pouze</w:t>
      </w:r>
      <w:r>
        <w:t xml:space="preserve"> takovému</w:t>
      </w:r>
      <w:r w:rsidRPr="0036726D">
        <w:t xml:space="preserve"> subjekt</w:t>
      </w:r>
      <w:r>
        <w:t>u</w:t>
      </w:r>
      <w:r w:rsidRPr="0036726D">
        <w:t>, který</w:t>
      </w:r>
      <w:r>
        <w:t>:</w:t>
      </w:r>
    </w:p>
    <w:p w14:paraId="497F2E30" w14:textId="77777777" w:rsidR="00B55255" w:rsidRPr="00012E05" w:rsidRDefault="00B55255" w:rsidP="00065716">
      <w:pPr>
        <w:pStyle w:val="Podtitul"/>
        <w:numPr>
          <w:ilvl w:val="0"/>
          <w:numId w:val="85"/>
        </w:numPr>
      </w:pPr>
      <w:r w:rsidRPr="00012E05">
        <w:t xml:space="preserve">doloží, že má obchodní zastoupení pro prodej umělých trávníků </w:t>
      </w:r>
      <w:r>
        <w:t xml:space="preserve">s certifikačním osvědčením </w:t>
      </w:r>
      <w:r w:rsidRPr="00012E05">
        <w:t xml:space="preserve">a oprávnění k jejich pokládce na území Evropského hospodářského </w:t>
      </w:r>
      <w:r w:rsidRPr="00012E05">
        <w:lastRenderedPageBreak/>
        <w:t>prostoru od certifikovaného subjektu;</w:t>
      </w:r>
    </w:p>
    <w:p w14:paraId="2F1BB1C5" w14:textId="77777777" w:rsidR="00B55255" w:rsidRDefault="00B55255" w:rsidP="006026CB">
      <w:pPr>
        <w:pStyle w:val="Podtitul"/>
      </w:pPr>
      <w:r w:rsidRPr="00012E05">
        <w:t>vlastní odpovídající strojní vybavení pro kladení a zásyp uměl</w:t>
      </w:r>
      <w:r>
        <w:t>ého</w:t>
      </w:r>
      <w:r w:rsidRPr="00012E05">
        <w:t xml:space="preserve"> trávník</w:t>
      </w:r>
      <w:r>
        <w:t>u;</w:t>
      </w:r>
    </w:p>
    <w:p w14:paraId="547F8D3C" w14:textId="77777777" w:rsidR="00B55255" w:rsidRPr="00012E05" w:rsidRDefault="00B55255" w:rsidP="006026CB">
      <w:pPr>
        <w:pStyle w:val="Podtitul"/>
      </w:pPr>
      <w:r>
        <w:t>doloží, že je držitelem</w:t>
      </w:r>
      <w:r w:rsidRPr="00012E05">
        <w:t xml:space="preserve"> </w:t>
      </w:r>
      <w:r>
        <w:t>účinné</w:t>
      </w:r>
      <w:r w:rsidRPr="00012E05">
        <w:t xml:space="preserve"> licenc</w:t>
      </w:r>
      <w:r>
        <w:t>e</w:t>
      </w:r>
      <w:r w:rsidRPr="00012E05">
        <w:t xml:space="preserve"> na pokládku </w:t>
      </w:r>
      <w:r>
        <w:t>umělého trávníku</w:t>
      </w:r>
      <w:r w:rsidRPr="00012E05">
        <w:t xml:space="preserve"> vydan</w:t>
      </w:r>
      <w:r>
        <w:t>é</w:t>
      </w:r>
      <w:r w:rsidRPr="00012E05">
        <w:t xml:space="preserve"> přímo výrobcem </w:t>
      </w:r>
      <w:r>
        <w:t xml:space="preserve">umělého </w:t>
      </w:r>
      <w:r w:rsidRPr="00012E05">
        <w:t>trávníku;</w:t>
      </w:r>
    </w:p>
    <w:p w14:paraId="3C5A1941" w14:textId="77777777" w:rsidR="00B55255" w:rsidRPr="00012E05" w:rsidRDefault="00B55255" w:rsidP="006026CB">
      <w:pPr>
        <w:pStyle w:val="Podtitul"/>
      </w:pPr>
      <w:r w:rsidRPr="00012E05">
        <w:t xml:space="preserve">doloží, že jeho pracovníci byli zaškoleni k pokládce </w:t>
      </w:r>
      <w:r>
        <w:t>umělého trávníku</w:t>
      </w:r>
      <w:r w:rsidRPr="00012E05">
        <w:t xml:space="preserve"> přímo výrobcem </w:t>
      </w:r>
      <w:r>
        <w:t xml:space="preserve">umělého </w:t>
      </w:r>
      <w:r w:rsidRPr="00012E05">
        <w:t>trávníku;</w:t>
      </w:r>
    </w:p>
    <w:p w14:paraId="6787A003" w14:textId="77777777" w:rsidR="00B55255" w:rsidRDefault="00B55255" w:rsidP="006026CB">
      <w:pPr>
        <w:pStyle w:val="Podtitul"/>
      </w:pPr>
      <w:r w:rsidRPr="00012E05">
        <w:t xml:space="preserve">písemně prohlásí, že </w:t>
      </w:r>
      <w:r>
        <w:t>bude při výstavbě dodržovat</w:t>
      </w:r>
      <w:r w:rsidRPr="00012E05">
        <w:t xml:space="preserve"> </w:t>
      </w:r>
      <w:r>
        <w:t>předpisy FAČR;</w:t>
      </w:r>
    </w:p>
    <w:p w14:paraId="59128548" w14:textId="77777777" w:rsidR="00B55255" w:rsidRPr="00012E05" w:rsidRDefault="00B55255" w:rsidP="006026CB">
      <w:pPr>
        <w:pStyle w:val="Podtitul"/>
      </w:pPr>
      <w:r w:rsidRPr="00012E05">
        <w:t>případně doloží referenci o realizaci alespoň jednoho hřiště s</w:t>
      </w:r>
      <w:r>
        <w:t xml:space="preserve"> umělým trávníkem s certifikačním osvědčením </w:t>
      </w:r>
      <w:r w:rsidRPr="00012E05">
        <w:t>na území členského státu Evropského hospodářského prostoru.</w:t>
      </w:r>
    </w:p>
    <w:p w14:paraId="368FEE1A" w14:textId="77777777" w:rsidR="00B55255" w:rsidRPr="00012E05" w:rsidRDefault="00B55255" w:rsidP="00B55255"/>
    <w:p w14:paraId="4AAE3835" w14:textId="77777777" w:rsidR="00B55255" w:rsidRDefault="00B55255" w:rsidP="00065716">
      <w:pPr>
        <w:pStyle w:val="Nadpis3"/>
        <w:numPr>
          <w:ilvl w:val="0"/>
          <w:numId w:val="82"/>
        </w:numPr>
        <w:spacing w:line="259" w:lineRule="auto"/>
        <w:ind w:left="708" w:firstLine="0"/>
      </w:pPr>
    </w:p>
    <w:p w14:paraId="18AF1E26" w14:textId="77777777" w:rsidR="00B55255" w:rsidRDefault="00B55255" w:rsidP="00FC679C">
      <w:pPr>
        <w:pStyle w:val="Pod"/>
      </w:pPr>
      <w:r>
        <w:t>Atestační řízení</w:t>
      </w:r>
    </w:p>
    <w:p w14:paraId="112469EE" w14:textId="77777777" w:rsidR="00B55255" w:rsidRDefault="00B55255" w:rsidP="00065716">
      <w:pPr>
        <w:pStyle w:val="Nzev"/>
        <w:numPr>
          <w:ilvl w:val="0"/>
          <w:numId w:val="87"/>
        </w:numPr>
      </w:pPr>
      <w:r>
        <w:t>Účastníkem atestačního řízení je žadatel o atestaci, jenž má v úmyslu realizovat výstavbu hřiště s umělým trávníkem.</w:t>
      </w:r>
    </w:p>
    <w:p w14:paraId="3D0085EF" w14:textId="77777777" w:rsidR="00B55255" w:rsidRDefault="00B55255" w:rsidP="00B96066">
      <w:pPr>
        <w:pStyle w:val="Nzev"/>
      </w:pPr>
      <w:r>
        <w:t>K zahájení atestačního řízení žadatel o atestaci Komisi předloží před zahájením výstavby hřiště s UT3G:</w:t>
      </w:r>
    </w:p>
    <w:p w14:paraId="581EFDAF" w14:textId="77777777" w:rsidR="00B55255" w:rsidRDefault="00B55255" w:rsidP="00065716">
      <w:pPr>
        <w:pStyle w:val="Podtitul"/>
        <w:numPr>
          <w:ilvl w:val="0"/>
          <w:numId w:val="99"/>
        </w:numPr>
      </w:pPr>
      <w:r w:rsidRPr="0042281A">
        <w:t>situační plánek hřiště</w:t>
      </w:r>
      <w:r>
        <w:t xml:space="preserve"> s UT3G</w:t>
      </w:r>
      <w:r w:rsidRPr="0042281A">
        <w:t xml:space="preserve"> včetně výběhů podepsaný investorem i </w:t>
      </w:r>
      <w:r>
        <w:t>klubem</w:t>
      </w:r>
      <w:r w:rsidRPr="0042281A">
        <w:t>;</w:t>
      </w:r>
    </w:p>
    <w:p w14:paraId="37F716F0" w14:textId="77777777" w:rsidR="00B55255" w:rsidRDefault="00B55255" w:rsidP="006026CB">
      <w:pPr>
        <w:pStyle w:val="Podtitul"/>
      </w:pPr>
      <w:r w:rsidRPr="0042281A">
        <w:t>název investora, jeho kontaktní adresu a odpovědnou osobu;</w:t>
      </w:r>
    </w:p>
    <w:p w14:paraId="1D37D267" w14:textId="77777777" w:rsidR="00B55255" w:rsidRDefault="00B55255" w:rsidP="006026CB">
      <w:pPr>
        <w:pStyle w:val="Podtitul"/>
      </w:pPr>
      <w:r w:rsidRPr="0042281A">
        <w:t>název generálního dodavatele, dodavatele umělého trávníku, realizátora spodní a vrchní stavby a jejich kontaktní adresy a odpovědné osoby;</w:t>
      </w:r>
    </w:p>
    <w:p w14:paraId="018F6B66" w14:textId="77777777" w:rsidR="00B55255" w:rsidRDefault="00B55255" w:rsidP="006026CB">
      <w:pPr>
        <w:pStyle w:val="Podtitul"/>
      </w:pPr>
      <w:r w:rsidRPr="00012E05">
        <w:t>typ umělého trávníku včetně jeho certifikačního osvědčení a technický list včetně vzorku pro použití vsypových materiálů do umělého trávníku</w:t>
      </w:r>
      <w:r>
        <w:t>, a to p</w:t>
      </w:r>
      <w:r w:rsidRPr="00012E05">
        <w:t>ísku i gumigranulátu;</w:t>
      </w:r>
    </w:p>
    <w:p w14:paraId="7617E172" w14:textId="77777777" w:rsidR="00B55255" w:rsidRDefault="00B55255" w:rsidP="006026CB">
      <w:pPr>
        <w:pStyle w:val="Podtitul"/>
      </w:pPr>
      <w:r w:rsidRPr="00012E05">
        <w:t>k posouzení technickou zprávu s výsledkem hydrogeologického průzkumu, vzorový řez spodní stavby a situaci hřiště</w:t>
      </w:r>
      <w:r>
        <w:t xml:space="preserve"> s UT3G</w:t>
      </w:r>
      <w:r w:rsidRPr="00012E05">
        <w:t>, včetně předpokládaného termínu zahájení stavby, tedy součásti projektové dokumentace, jejíž zpracování investor ve spolupráci s </w:t>
      </w:r>
      <w:r>
        <w:t>klubem</w:t>
      </w:r>
      <w:r w:rsidRPr="00012E05">
        <w:t xml:space="preserve"> zajistí.</w:t>
      </w:r>
    </w:p>
    <w:p w14:paraId="0D30D7DE" w14:textId="77777777" w:rsidR="00B55255" w:rsidRDefault="00B55255" w:rsidP="00B96066">
      <w:pPr>
        <w:pStyle w:val="Nzev"/>
      </w:pPr>
      <w:r>
        <w:t>V případě nedostatků u předložených dokumentů podle odstavce 2 Komise vyzve bez zbytečného odkladu žadatele o atestaci k jejich doplnění.</w:t>
      </w:r>
    </w:p>
    <w:p w14:paraId="25D60BA2" w14:textId="77777777" w:rsidR="00B55255" w:rsidRDefault="00B55255" w:rsidP="00B96066">
      <w:pPr>
        <w:pStyle w:val="Nzev"/>
      </w:pPr>
      <w:r>
        <w:t>Na základě úplného předložení dokumentů podle odstavce 2 vydá Komise usnesení o zahájení atestačního řízení, jež zašle žadateli o atestaci.</w:t>
      </w:r>
    </w:p>
    <w:p w14:paraId="1F89113B" w14:textId="77777777" w:rsidR="00B55255" w:rsidRDefault="00B55255" w:rsidP="00B96066">
      <w:pPr>
        <w:pStyle w:val="Nzev"/>
      </w:pPr>
      <w:r>
        <w:t>V průběhu atestačního řízení je Komise oprávněna vyžadovat doložení:</w:t>
      </w:r>
    </w:p>
    <w:p w14:paraId="6866D3EE" w14:textId="77777777" w:rsidR="00B55255" w:rsidRPr="00012E05" w:rsidRDefault="00B55255" w:rsidP="00065716">
      <w:pPr>
        <w:pStyle w:val="Podtitul"/>
        <w:numPr>
          <w:ilvl w:val="0"/>
          <w:numId w:val="88"/>
        </w:numPr>
      </w:pPr>
      <w:r w:rsidRPr="00012E05">
        <w:t>původ</w:t>
      </w:r>
      <w:r>
        <w:t>u</w:t>
      </w:r>
      <w:r w:rsidRPr="00012E05">
        <w:t xml:space="preserve"> </w:t>
      </w:r>
      <w:r>
        <w:t xml:space="preserve">umělého </w:t>
      </w:r>
      <w:r w:rsidRPr="00012E05">
        <w:t>trávníku</w:t>
      </w:r>
      <w:r>
        <w:t xml:space="preserve"> 3. generace</w:t>
      </w:r>
      <w:r w:rsidRPr="00012E05">
        <w:t xml:space="preserve"> dodacím listem přímo od výrobce a vzorkem tohoto trávníku o velikosti </w:t>
      </w:r>
      <w:r>
        <w:t xml:space="preserve">až </w:t>
      </w:r>
      <w:r w:rsidRPr="00012E05">
        <w:t>1</w:t>
      </w:r>
      <w:r>
        <w:t>m</w:t>
      </w:r>
      <w:r w:rsidRPr="006026CB">
        <w:rPr>
          <w:vertAlign w:val="superscript"/>
        </w:rPr>
        <w:t>2</w:t>
      </w:r>
      <w:r w:rsidRPr="00012E05">
        <w:t xml:space="preserve">; </w:t>
      </w:r>
    </w:p>
    <w:p w14:paraId="4BDD46F3" w14:textId="77777777" w:rsidR="00B55255" w:rsidRPr="00012E05" w:rsidRDefault="00B55255" w:rsidP="006026CB">
      <w:pPr>
        <w:pStyle w:val="Podtitul"/>
      </w:pPr>
      <w:r w:rsidRPr="00012E05">
        <w:t>licenc</w:t>
      </w:r>
      <w:r>
        <w:t>e</w:t>
      </w:r>
      <w:r w:rsidRPr="00012E05">
        <w:t xml:space="preserve"> na pokládku umělého trávníku </w:t>
      </w:r>
      <w:r>
        <w:t>3.</w:t>
      </w:r>
      <w:r w:rsidRPr="00012E05">
        <w:t xml:space="preserve"> generace přímo od výrobce daného trávníku;</w:t>
      </w:r>
    </w:p>
    <w:p w14:paraId="02F7AAED" w14:textId="77777777" w:rsidR="00B55255" w:rsidRDefault="00B55255" w:rsidP="006026CB">
      <w:pPr>
        <w:pStyle w:val="Podtitul"/>
      </w:pPr>
      <w:r w:rsidRPr="00EA38BF">
        <w:t>fotodokumentac</w:t>
      </w:r>
      <w:r>
        <w:t>e</w:t>
      </w:r>
      <w:r w:rsidRPr="00EA38BF">
        <w:t xml:space="preserve"> z průběhu výstavby po jednotlivých etapách.</w:t>
      </w:r>
    </w:p>
    <w:p w14:paraId="726506FC" w14:textId="77777777" w:rsidR="00B55255" w:rsidRDefault="00B55255" w:rsidP="00B96066">
      <w:pPr>
        <w:pStyle w:val="Nzev"/>
      </w:pPr>
      <w:r>
        <w:t>K udělení atestačního osvědčení je kromě podmínek stanovených § 4 a odstavci 2 a odstavci 5 dále nutné:</w:t>
      </w:r>
    </w:p>
    <w:p w14:paraId="28C9D6EE" w14:textId="77777777" w:rsidR="00B55255" w:rsidRDefault="00B55255" w:rsidP="00065716">
      <w:pPr>
        <w:pStyle w:val="Podtitul"/>
        <w:numPr>
          <w:ilvl w:val="0"/>
          <w:numId w:val="89"/>
        </w:numPr>
      </w:pPr>
      <w:r>
        <w:lastRenderedPageBreak/>
        <w:t>předložit protokol o kolaudaci nebo ohlášení o změně stavby, pokud se kolaudace neprovádí;</w:t>
      </w:r>
    </w:p>
    <w:p w14:paraId="624729B9" w14:textId="77777777" w:rsidR="00B55255" w:rsidRDefault="00B55255" w:rsidP="006026CB">
      <w:pPr>
        <w:pStyle w:val="Podtitul"/>
      </w:pPr>
      <w:r>
        <w:t>předložit přejímací protokol, jehož vzor se nachází na webových stránkách;</w:t>
      </w:r>
    </w:p>
    <w:p w14:paraId="5F188010" w14:textId="77777777" w:rsidR="00B55255" w:rsidRDefault="00B55255" w:rsidP="006026CB">
      <w:pPr>
        <w:pStyle w:val="Podtitul"/>
      </w:pPr>
      <w:r>
        <w:t>při kontrole hřiště s UT3G prokázat splnění požadovaných parametrů hřiště s UT3G, které Komise uvádí na webových stránkách;</w:t>
      </w:r>
    </w:p>
    <w:p w14:paraId="49F5C831" w14:textId="77777777" w:rsidR="00B55255" w:rsidRDefault="00B55255" w:rsidP="006026CB">
      <w:pPr>
        <w:pStyle w:val="Podtitul"/>
      </w:pPr>
      <w:r>
        <w:t xml:space="preserve">prokázat základní vybavení pro </w:t>
      </w:r>
      <w:r w:rsidRPr="008009FF">
        <w:t>návazné zajištění řádné údržby hřiště</w:t>
      </w:r>
      <w:r>
        <w:t xml:space="preserve"> s UT3G.</w:t>
      </w:r>
    </w:p>
    <w:p w14:paraId="750DEC98" w14:textId="77777777" w:rsidR="00B55255" w:rsidRDefault="00B55255" w:rsidP="00B96066">
      <w:pPr>
        <w:pStyle w:val="Nzev"/>
      </w:pPr>
      <w:r>
        <w:t>Po splnění veškerých podmínek Komise vydá atestační osvědčení. Atestační osvědčení je možné udělit na období nejdéle 4 let.</w:t>
      </w:r>
    </w:p>
    <w:p w14:paraId="323A7988" w14:textId="77777777" w:rsidR="00B55255" w:rsidRPr="00EA38BF" w:rsidRDefault="00B55255" w:rsidP="00B96066">
      <w:pPr>
        <w:pStyle w:val="Nzev"/>
      </w:pPr>
      <w:r>
        <w:t>Za každé v</w:t>
      </w:r>
      <w:r w:rsidRPr="008009FF">
        <w:t xml:space="preserve">ystavení atestačního osvědčení </w:t>
      </w:r>
      <w:r w:rsidRPr="00012E05">
        <w:t>je žadatel o atestaci povinen uhradit poplatek ve výši 10.000,- Kč.</w:t>
      </w:r>
      <w:r w:rsidRPr="007B10EF">
        <w:t xml:space="preserve"> </w:t>
      </w:r>
    </w:p>
    <w:p w14:paraId="0855290E" w14:textId="77777777" w:rsidR="00B55255" w:rsidRPr="00012E05" w:rsidRDefault="00B55255" w:rsidP="00B55255"/>
    <w:p w14:paraId="4614BEF9" w14:textId="77777777" w:rsidR="00B55255" w:rsidRDefault="00B55255" w:rsidP="00065716">
      <w:pPr>
        <w:pStyle w:val="Nadpis3"/>
        <w:numPr>
          <w:ilvl w:val="0"/>
          <w:numId w:val="82"/>
        </w:numPr>
        <w:spacing w:line="259" w:lineRule="auto"/>
        <w:ind w:left="708" w:firstLine="0"/>
      </w:pPr>
    </w:p>
    <w:p w14:paraId="24EF3BD6" w14:textId="77777777" w:rsidR="00B55255" w:rsidRDefault="00B55255" w:rsidP="00FC679C">
      <w:pPr>
        <w:pStyle w:val="Pod"/>
      </w:pPr>
      <w:r>
        <w:t>Reatestace</w:t>
      </w:r>
    </w:p>
    <w:p w14:paraId="08D7515E" w14:textId="77777777" w:rsidR="00B55255" w:rsidRPr="00012E05" w:rsidRDefault="00B55255" w:rsidP="00065716">
      <w:pPr>
        <w:pStyle w:val="Nzev"/>
        <w:numPr>
          <w:ilvl w:val="0"/>
          <w:numId w:val="90"/>
        </w:numPr>
      </w:pPr>
      <w:r w:rsidRPr="00012E05">
        <w:t>Po uplynutí doby účinnosti atestačního osvědčení je pro další konání soutěžních utkání na hřišti s </w:t>
      </w:r>
      <w:r>
        <w:t xml:space="preserve">UT3G </w:t>
      </w:r>
      <w:r w:rsidRPr="00012E05">
        <w:t>nutné získat nové atestační osvědčení.</w:t>
      </w:r>
    </w:p>
    <w:p w14:paraId="475947B5" w14:textId="77777777" w:rsidR="00B55255" w:rsidRDefault="00B55255" w:rsidP="00B96066">
      <w:pPr>
        <w:pStyle w:val="Nzev"/>
      </w:pPr>
      <w:r w:rsidRPr="00012E05">
        <w:t xml:space="preserve">Pro udělení </w:t>
      </w:r>
      <w:r>
        <w:t>nového atestačního osvěd</w:t>
      </w:r>
      <w:r w:rsidRPr="00012E05">
        <w:t>če</w:t>
      </w:r>
      <w:r>
        <w:t>ní je třeba splnit následující</w:t>
      </w:r>
      <w:r w:rsidRPr="00012E05">
        <w:t xml:space="preserve"> podmínky</w:t>
      </w:r>
      <w:r>
        <w:t>:</w:t>
      </w:r>
    </w:p>
    <w:p w14:paraId="4720CC4F" w14:textId="77777777" w:rsidR="00B55255" w:rsidRDefault="00B55255" w:rsidP="00065716">
      <w:pPr>
        <w:pStyle w:val="Podtitul"/>
        <w:numPr>
          <w:ilvl w:val="0"/>
          <w:numId w:val="147"/>
        </w:numPr>
      </w:pPr>
      <w:r w:rsidRPr="00012E05">
        <w:t>pravideln</w:t>
      </w:r>
      <w:r>
        <w:t>ě</w:t>
      </w:r>
      <w:r w:rsidRPr="00012E05">
        <w:t xml:space="preserve"> provádě</w:t>
      </w:r>
      <w:r>
        <w:t>t</w:t>
      </w:r>
      <w:r w:rsidRPr="00012E05">
        <w:t xml:space="preserve"> údržb</w:t>
      </w:r>
      <w:r>
        <w:t xml:space="preserve">u hřiště s UT3G </w:t>
      </w:r>
      <w:r w:rsidRPr="00012E05">
        <w:t xml:space="preserve">včetně průběžného vedení Deníku provozu a údržby hřiště, jehož vzor </w:t>
      </w:r>
      <w:r>
        <w:t>se nachází na webových stránkách;</w:t>
      </w:r>
    </w:p>
    <w:p w14:paraId="504ADF92" w14:textId="77777777" w:rsidR="00B55255" w:rsidRDefault="00B55255" w:rsidP="006026CB">
      <w:pPr>
        <w:pStyle w:val="Podtitul"/>
      </w:pPr>
      <w:r>
        <w:t>nejméně</w:t>
      </w:r>
      <w:r w:rsidRPr="00012E05">
        <w:t xml:space="preserve"> jednou ročně musí být rovněž na hřišti</w:t>
      </w:r>
      <w:r>
        <w:t xml:space="preserve"> s UT3G</w:t>
      </w:r>
      <w:r w:rsidRPr="00012E05">
        <w:t xml:space="preserve"> provedena střednědobá údržba odborným subjektem. Zkontrolovány budou rovněž základní parametry hřiště</w:t>
      </w:r>
      <w:r>
        <w:t xml:space="preserve"> s UT3G</w:t>
      </w:r>
      <w:r w:rsidRPr="00012E05">
        <w:t>.</w:t>
      </w:r>
    </w:p>
    <w:p w14:paraId="636FBAF4" w14:textId="77777777" w:rsidR="00B55255" w:rsidRDefault="00B55255" w:rsidP="00B96066">
      <w:pPr>
        <w:pStyle w:val="Nzev"/>
      </w:pPr>
      <w:r>
        <w:t>Za každé v</w:t>
      </w:r>
      <w:r w:rsidRPr="008009FF">
        <w:t xml:space="preserve">ystavení atestačního osvědčení </w:t>
      </w:r>
      <w:r w:rsidRPr="009D76A4">
        <w:t xml:space="preserve">je žadatel o </w:t>
      </w:r>
      <w:r>
        <w:t xml:space="preserve">novou </w:t>
      </w:r>
      <w:r w:rsidRPr="009D76A4">
        <w:t xml:space="preserve">atestaci povinen uhradit poplatek ve výši </w:t>
      </w:r>
      <w:r>
        <w:t>5</w:t>
      </w:r>
      <w:r w:rsidRPr="009D76A4">
        <w:t>.000,- Kč.</w:t>
      </w:r>
      <w:r w:rsidRPr="007B10EF">
        <w:t xml:space="preserve"> </w:t>
      </w:r>
    </w:p>
    <w:p w14:paraId="50641774" w14:textId="77777777" w:rsidR="00B55255" w:rsidRDefault="00B55255" w:rsidP="00B55255"/>
    <w:p w14:paraId="2AE49DCD" w14:textId="77777777" w:rsidR="00B55255" w:rsidRDefault="00B55255" w:rsidP="00065716">
      <w:pPr>
        <w:pStyle w:val="Nadpis3"/>
        <w:numPr>
          <w:ilvl w:val="0"/>
          <w:numId w:val="82"/>
        </w:numPr>
        <w:spacing w:line="259" w:lineRule="auto"/>
        <w:ind w:left="708" w:firstLine="0"/>
      </w:pPr>
    </w:p>
    <w:p w14:paraId="1F868117" w14:textId="77777777" w:rsidR="00B55255" w:rsidRDefault="00B55255" w:rsidP="00FC679C">
      <w:pPr>
        <w:pStyle w:val="Nadpis4"/>
        <w:numPr>
          <w:ilvl w:val="0"/>
          <w:numId w:val="0"/>
        </w:numPr>
        <w:ind w:left="720"/>
      </w:pPr>
      <w:r>
        <w:t>Nový typ umělého trávníku</w:t>
      </w:r>
    </w:p>
    <w:p w14:paraId="06130B01" w14:textId="77777777" w:rsidR="00B55255" w:rsidRPr="007F167E" w:rsidRDefault="00B55255" w:rsidP="00065716">
      <w:pPr>
        <w:pStyle w:val="Nzev"/>
        <w:numPr>
          <w:ilvl w:val="0"/>
          <w:numId w:val="92"/>
        </w:numPr>
      </w:pPr>
      <w:r w:rsidRPr="007F167E">
        <w:t>V případě použití nového typu trávníku</w:t>
      </w:r>
      <w:r>
        <w:t xml:space="preserve"> musí</w:t>
      </w:r>
      <w:r w:rsidRPr="007F167E">
        <w:t xml:space="preserve"> zhotovitel hřiště</w:t>
      </w:r>
      <w:r>
        <w:t xml:space="preserve"> s umělým trávníkem</w:t>
      </w:r>
      <w:r w:rsidRPr="007F167E">
        <w:t xml:space="preserve"> doložit předem laboratorní zkoušky produktu </w:t>
      </w:r>
      <w:r>
        <w:t xml:space="preserve">provedené v souladu s předpisy </w:t>
      </w:r>
      <w:r w:rsidRPr="007F167E">
        <w:t xml:space="preserve">FIFA a následně zajistit přímou certifikaci akreditovanou laboratoří FIFA na zbudovaném hřišti. Po vystavení oficiálního certifikátu FIFA může být </w:t>
      </w:r>
      <w:r>
        <w:t>následně provedena atestace</w:t>
      </w:r>
      <w:r w:rsidRPr="007F167E">
        <w:t>. V případě, že hřiště nesplní kritéria a neobdrží certifikaci FIFA, nem</w:t>
      </w:r>
      <w:r>
        <w:t>ůže toto hřiště obdržet atestační osvědčení.</w:t>
      </w:r>
      <w:r w:rsidRPr="007F167E">
        <w:t xml:space="preserve"> </w:t>
      </w:r>
    </w:p>
    <w:p w14:paraId="2399C8F5" w14:textId="77777777" w:rsidR="00B55255" w:rsidRPr="007F167E" w:rsidRDefault="00B55255" w:rsidP="00B96066">
      <w:pPr>
        <w:pStyle w:val="Nzev"/>
      </w:pPr>
      <w:r w:rsidRPr="007F167E">
        <w:t xml:space="preserve">Pokud nastane </w:t>
      </w:r>
      <w:r>
        <w:t>situace podle odstavce 1</w:t>
      </w:r>
      <w:r w:rsidRPr="007F167E">
        <w:t>,</w:t>
      </w:r>
      <w:r w:rsidRPr="00563180">
        <w:t xml:space="preserve"> musí být povrch vyměněn</w:t>
      </w:r>
      <w:r w:rsidRPr="007F167E">
        <w:t xml:space="preserve"> dodavatelskou firmou za </w:t>
      </w:r>
      <w:r>
        <w:t>umělý trávník</w:t>
      </w:r>
      <w:r w:rsidRPr="007F167E">
        <w:t xml:space="preserve"> s certifikací FIFA tak, aby investor hřiště nebyl poškozen. H</w:t>
      </w:r>
      <w:r>
        <w:t>řiště poté může být atestováno</w:t>
      </w:r>
      <w:r w:rsidRPr="00563180">
        <w:t>.</w:t>
      </w:r>
    </w:p>
    <w:p w14:paraId="5DBF1D31" w14:textId="77777777" w:rsidR="00B55255" w:rsidRDefault="00B55255" w:rsidP="00B55255"/>
    <w:p w14:paraId="07CFD7DE" w14:textId="77777777" w:rsidR="00B55255" w:rsidRDefault="00B55255" w:rsidP="00065716">
      <w:pPr>
        <w:pStyle w:val="Nadpis3"/>
        <w:numPr>
          <w:ilvl w:val="0"/>
          <w:numId w:val="82"/>
        </w:numPr>
        <w:spacing w:line="259" w:lineRule="auto"/>
        <w:ind w:left="708" w:firstLine="0"/>
      </w:pPr>
    </w:p>
    <w:p w14:paraId="4B9904D0" w14:textId="77777777" w:rsidR="00B55255" w:rsidRDefault="00B55255" w:rsidP="00FC679C">
      <w:pPr>
        <w:pStyle w:val="Pod"/>
      </w:pPr>
      <w:r>
        <w:t>Dozor</w:t>
      </w:r>
    </w:p>
    <w:p w14:paraId="485A7CFF" w14:textId="77777777" w:rsidR="00B55255" w:rsidRDefault="00B55255" w:rsidP="00FC679C">
      <w:pPr>
        <w:pStyle w:val="textbezslovn"/>
      </w:pPr>
      <w:r>
        <w:t>Komise je oprávněna provádět kontrolu sledovaných ukazatelů a stavu hřiště s UT3G před zahájením stavby, v jejím průběhu i po jejím dokončení.</w:t>
      </w:r>
    </w:p>
    <w:p w14:paraId="527A2FE2" w14:textId="77777777" w:rsidR="00B55255" w:rsidRDefault="00B55255" w:rsidP="00B55255"/>
    <w:p w14:paraId="348BC47F" w14:textId="77777777" w:rsidR="00991ED8" w:rsidRDefault="00991ED8" w:rsidP="00B55255"/>
    <w:p w14:paraId="70FE1C58" w14:textId="77777777" w:rsidR="00991ED8" w:rsidRDefault="00991ED8" w:rsidP="00B55255"/>
    <w:p w14:paraId="5F923E7F" w14:textId="77777777" w:rsidR="00B55255" w:rsidRDefault="00B55255" w:rsidP="00065716">
      <w:pPr>
        <w:pStyle w:val="Nadpis3"/>
        <w:numPr>
          <w:ilvl w:val="0"/>
          <w:numId w:val="82"/>
        </w:numPr>
        <w:spacing w:line="259" w:lineRule="auto"/>
        <w:ind w:left="708" w:firstLine="0"/>
      </w:pPr>
    </w:p>
    <w:p w14:paraId="087488F3" w14:textId="77777777" w:rsidR="00B55255" w:rsidRDefault="00B55255" w:rsidP="00FC679C">
      <w:pPr>
        <w:pStyle w:val="Pod"/>
      </w:pPr>
      <w:r>
        <w:t>Asociace zhotovitelů</w:t>
      </w:r>
    </w:p>
    <w:p w14:paraId="79B67A96" w14:textId="77777777" w:rsidR="00B55255" w:rsidRDefault="00B55255" w:rsidP="00065716">
      <w:pPr>
        <w:pStyle w:val="Nzev"/>
        <w:numPr>
          <w:ilvl w:val="0"/>
          <w:numId w:val="91"/>
        </w:numPr>
      </w:pPr>
      <w:r>
        <w:t>Při posuzování kvality podkladu a umělého trávníku Komise spolupracuje s Asociací zhotovitelů.</w:t>
      </w:r>
    </w:p>
    <w:p w14:paraId="6889C20D" w14:textId="77777777" w:rsidR="00B55255" w:rsidRDefault="00B55255" w:rsidP="00B96066">
      <w:pPr>
        <w:pStyle w:val="Nzev"/>
      </w:pPr>
      <w:r>
        <w:t>Komise je oprávněna prostřednictvím Asociace zhotovitelů nechat laboratorně prověřit, zda hřiště s umělým trávníkem, které má být atestováno, se shoduje s trávníkem uvedeným na dodacím listu a předloženým vzorkem. Za tímto účelem je majitel hřiště povinen strpět odebrání vzorku umělého trávníku z instalované plochy hřiště v rozměru 1m</w:t>
      </w:r>
      <w:r>
        <w:rPr>
          <w:vertAlign w:val="superscript"/>
        </w:rPr>
        <w:t>2</w:t>
      </w:r>
      <w:r>
        <w:t xml:space="preserve"> v jakémkoliv místě.</w:t>
      </w:r>
    </w:p>
    <w:p w14:paraId="07E66CC7" w14:textId="77777777" w:rsidR="00B55255" w:rsidRDefault="00B55255" w:rsidP="00B55255">
      <w:pPr>
        <w:spacing w:after="0"/>
      </w:pPr>
    </w:p>
    <w:p w14:paraId="2DE7D208" w14:textId="77777777" w:rsidR="00B55255" w:rsidRDefault="00B55255" w:rsidP="00065716">
      <w:pPr>
        <w:pStyle w:val="Nadpis3"/>
        <w:numPr>
          <w:ilvl w:val="0"/>
          <w:numId w:val="82"/>
        </w:numPr>
        <w:spacing w:line="259" w:lineRule="auto"/>
        <w:ind w:left="708" w:firstLine="0"/>
      </w:pPr>
    </w:p>
    <w:p w14:paraId="3171382D" w14:textId="77777777" w:rsidR="00B55255" w:rsidRPr="00012E05" w:rsidRDefault="00B55255" w:rsidP="00FC679C">
      <w:pPr>
        <w:pStyle w:val="Pod"/>
      </w:pPr>
      <w:r>
        <w:t>Garance dodavatele povrchu</w:t>
      </w:r>
    </w:p>
    <w:p w14:paraId="5F84E3D2" w14:textId="77777777" w:rsidR="00B55255" w:rsidRDefault="00B55255" w:rsidP="00065716">
      <w:pPr>
        <w:pStyle w:val="Nzev"/>
        <w:numPr>
          <w:ilvl w:val="0"/>
          <w:numId w:val="148"/>
        </w:numPr>
      </w:pPr>
      <w:r>
        <w:t xml:space="preserve">Dodavatel povrchu garantuje kvalitu celé stavby hřiště s UT3G, které je účasten, a to i v případě, že není generálním dodavatelem stavby. </w:t>
      </w:r>
    </w:p>
    <w:p w14:paraId="0824E874" w14:textId="77777777" w:rsidR="00B55255" w:rsidRPr="00012E05" w:rsidRDefault="00B55255" w:rsidP="00B96066">
      <w:pPr>
        <w:pStyle w:val="Nzev"/>
      </w:pPr>
      <w:r>
        <w:t>Ustanovení odstavce 1 se týká případů, kdy dodavatel povrchu při výstavbě neprovedl její spodní stavbu a provedl pouze pokládku umělého trávníku. Dodavatel povrchu v takovém případě přebírá záruky za generálního dodavatele i za kvalitu spodní stavby.</w:t>
      </w:r>
    </w:p>
    <w:p w14:paraId="0AF6529B" w14:textId="77777777" w:rsidR="00B55255" w:rsidRDefault="00B55255" w:rsidP="00B55255"/>
    <w:p w14:paraId="26CBBB15" w14:textId="77777777" w:rsidR="00B55255" w:rsidRDefault="00B55255" w:rsidP="00065716">
      <w:pPr>
        <w:pStyle w:val="Nadpis3"/>
        <w:numPr>
          <w:ilvl w:val="0"/>
          <w:numId w:val="82"/>
        </w:numPr>
        <w:spacing w:line="259" w:lineRule="auto"/>
        <w:ind w:left="708" w:firstLine="0"/>
      </w:pPr>
    </w:p>
    <w:p w14:paraId="70D4E600" w14:textId="77777777" w:rsidR="00B55255" w:rsidRDefault="00B55255" w:rsidP="00FC679C">
      <w:pPr>
        <w:pStyle w:val="Pod"/>
      </w:pPr>
      <w:r>
        <w:t>I. liga</w:t>
      </w:r>
    </w:p>
    <w:p w14:paraId="328871E1" w14:textId="77777777" w:rsidR="00B55255" w:rsidRPr="00B96066" w:rsidRDefault="00B55255" w:rsidP="00065716">
      <w:pPr>
        <w:pStyle w:val="Nzev"/>
        <w:numPr>
          <w:ilvl w:val="0"/>
          <w:numId w:val="93"/>
        </w:numPr>
        <w:rPr>
          <w:bCs/>
        </w:rPr>
      </w:pPr>
      <w:r>
        <w:t xml:space="preserve">K položení umělého trávníku na stadionu, na němž svá soutěžní utkání hraje družstvo členského klubu účastnící se I. ligy je nutný souhlas Ligového </w:t>
      </w:r>
      <w:r w:rsidR="006D37D0">
        <w:t>grémia</w:t>
      </w:r>
      <w:r>
        <w:t>.</w:t>
      </w:r>
    </w:p>
    <w:p w14:paraId="3785A386" w14:textId="77777777" w:rsidR="00B55255" w:rsidRDefault="00B55255" w:rsidP="00B96066">
      <w:pPr>
        <w:pStyle w:val="Nzev"/>
        <w:rPr>
          <w:bCs/>
        </w:rPr>
      </w:pPr>
      <w:r>
        <w:t>Hrací t</w:t>
      </w:r>
      <w:r w:rsidRPr="00E864EF">
        <w:t>ermíny, kdy je při utkání I. ligy možno využít hřiště s </w:t>
      </w:r>
      <w:r>
        <w:t>UT3G</w:t>
      </w:r>
      <w:r w:rsidRPr="00E864EF">
        <w:t xml:space="preserve">, stanoví </w:t>
      </w:r>
      <w:r w:rsidR="009817B7">
        <w:t>Ligov</w:t>
      </w:r>
      <w:r w:rsidR="00AD4E8A">
        <w:t>ý</w:t>
      </w:r>
      <w:r w:rsidR="009817B7">
        <w:t xml:space="preserve"> </w:t>
      </w:r>
      <w:r w:rsidR="00AD4E8A">
        <w:t>výbor</w:t>
      </w:r>
      <w:r w:rsidRPr="00E864EF">
        <w:t xml:space="preserve"> před zahájením soutěžního ročníku.</w:t>
      </w:r>
    </w:p>
    <w:p w14:paraId="1CDF1CE8" w14:textId="77777777" w:rsidR="00B55255" w:rsidRDefault="00B55255" w:rsidP="00B96066">
      <w:pPr>
        <w:pStyle w:val="Nzev"/>
        <w:rPr>
          <w:bCs/>
        </w:rPr>
      </w:pPr>
      <w:r w:rsidRPr="00E864EF">
        <w:t>Hřiště s </w:t>
      </w:r>
      <w:r>
        <w:t xml:space="preserve">UT3G </w:t>
      </w:r>
      <w:r w:rsidR="008815E6">
        <w:t>pro I. l</w:t>
      </w:r>
      <w:r w:rsidRPr="00E864EF">
        <w:t>igu musí splňovat následující podmínky:</w:t>
      </w:r>
    </w:p>
    <w:p w14:paraId="36649FDD" w14:textId="77777777" w:rsidR="00B55255" w:rsidRPr="00FC679C" w:rsidRDefault="00B55255" w:rsidP="00065716">
      <w:pPr>
        <w:pStyle w:val="Podtitul"/>
        <w:numPr>
          <w:ilvl w:val="0"/>
          <w:numId w:val="94"/>
        </w:numPr>
      </w:pPr>
      <w:r w:rsidRPr="00FC679C">
        <w:t xml:space="preserve">rozměry </w:t>
      </w:r>
      <w:r w:rsidR="00E05F5F">
        <w:t>hrací plochy</w:t>
      </w:r>
      <w:r w:rsidR="00E05F5F" w:rsidRPr="00FC679C">
        <w:t xml:space="preserve"> </w:t>
      </w:r>
      <w:r w:rsidRPr="00FC679C">
        <w:t xml:space="preserve">a výběhů v souladu se specifikací obsaženou v </w:t>
      </w:r>
      <w:r w:rsidRPr="006026CB">
        <w:rPr>
          <w:i/>
        </w:rPr>
        <w:t>Rozpisu soutěží v kapitole Projekt Ligové stadiony</w:t>
      </w:r>
      <w:r w:rsidRPr="00FC679C">
        <w:t>;</w:t>
      </w:r>
    </w:p>
    <w:p w14:paraId="4D55A1DF" w14:textId="77777777" w:rsidR="00B55255" w:rsidRDefault="00B55255" w:rsidP="006026CB">
      <w:pPr>
        <w:pStyle w:val="Podtitul"/>
        <w:rPr>
          <w:rFonts w:asciiTheme="minorBidi" w:hAnsiTheme="minorBidi"/>
        </w:rPr>
      </w:pPr>
      <w:r>
        <w:t>povrch s osvědčením FIFA Recommended</w:t>
      </w:r>
      <w:r>
        <w:rPr>
          <w:rFonts w:cs="Times New Roman"/>
        </w:rPr>
        <w:t>*</w:t>
      </w:r>
      <w:r>
        <w:rPr>
          <w:rFonts w:asciiTheme="minorBidi" w:hAnsiTheme="minorBidi"/>
        </w:rPr>
        <w:t>*;</w:t>
      </w:r>
    </w:p>
    <w:p w14:paraId="692FD7E1" w14:textId="77777777" w:rsidR="00B55255" w:rsidRDefault="00B55255" w:rsidP="006026CB">
      <w:pPr>
        <w:pStyle w:val="Podtitul"/>
      </w:pPr>
      <w:r>
        <w:t>polní zkoušky (field test) provedené akreditovanou laboratoří FIFA;</w:t>
      </w:r>
    </w:p>
    <w:p w14:paraId="6B79B3D8" w14:textId="77777777" w:rsidR="00B55255" w:rsidRPr="00012E05" w:rsidRDefault="00B55255" w:rsidP="006026CB">
      <w:pPr>
        <w:pStyle w:val="Podtitul"/>
        <w:rPr>
          <w:bCs/>
          <w:iCs/>
        </w:rPr>
      </w:pPr>
      <w:r>
        <w:rPr>
          <w:bCs/>
          <w:iCs/>
        </w:rPr>
        <w:t xml:space="preserve">instalovaný odpovídající vytápěcí systém a zajištěnou </w:t>
      </w:r>
      <w:r>
        <w:t>klimatizační závlahu hrací plochy vhodným zavlažovacím systémem.</w:t>
      </w:r>
    </w:p>
    <w:p w14:paraId="36F54EE5" w14:textId="77777777" w:rsidR="00B55255" w:rsidRDefault="00B55255" w:rsidP="00B55255">
      <w:pPr>
        <w:pStyle w:val="Zkladntextodsazen"/>
        <w:rPr>
          <w:bCs/>
          <w:iCs/>
        </w:rPr>
      </w:pPr>
    </w:p>
    <w:p w14:paraId="7BE0708B" w14:textId="77777777" w:rsidR="00B55255" w:rsidRDefault="00B55255" w:rsidP="00065716">
      <w:pPr>
        <w:pStyle w:val="Nadpis3"/>
        <w:numPr>
          <w:ilvl w:val="0"/>
          <w:numId w:val="82"/>
        </w:numPr>
        <w:spacing w:line="259" w:lineRule="auto"/>
        <w:ind w:left="708" w:firstLine="0"/>
      </w:pPr>
    </w:p>
    <w:p w14:paraId="6C4A7E07" w14:textId="77777777" w:rsidR="00B55255" w:rsidRPr="00012E05" w:rsidRDefault="00B55255" w:rsidP="00FC679C">
      <w:pPr>
        <w:pStyle w:val="Pod"/>
      </w:pPr>
      <w:r>
        <w:t>II. liga (Fotbalová národní liga)</w:t>
      </w:r>
    </w:p>
    <w:p w14:paraId="00D1C45D" w14:textId="77777777" w:rsidR="00E05F5F" w:rsidRDefault="00E05F5F" w:rsidP="00065716">
      <w:pPr>
        <w:pStyle w:val="Nzev"/>
        <w:numPr>
          <w:ilvl w:val="0"/>
          <w:numId w:val="135"/>
        </w:numPr>
      </w:pPr>
      <w:r>
        <w:t>Pro soutěž II. ligy platí ust</w:t>
      </w:r>
      <w:r w:rsidR="00AD4E8A">
        <w:t>a</w:t>
      </w:r>
      <w:r>
        <w:t>novení § 11 odst. 1 a 2 této přílohy obdobně.</w:t>
      </w:r>
    </w:p>
    <w:p w14:paraId="0A66D3F8" w14:textId="77777777" w:rsidR="00B55255" w:rsidRPr="00012E05" w:rsidRDefault="00B55255" w:rsidP="00065716">
      <w:pPr>
        <w:pStyle w:val="Nzev"/>
        <w:numPr>
          <w:ilvl w:val="0"/>
          <w:numId w:val="135"/>
        </w:numPr>
      </w:pPr>
      <w:r w:rsidRPr="00012E05">
        <w:t>Hřiště s </w:t>
      </w:r>
      <w:r>
        <w:t xml:space="preserve">UT3G </w:t>
      </w:r>
      <w:r w:rsidRPr="00012E05">
        <w:t xml:space="preserve">pro </w:t>
      </w:r>
      <w:r>
        <w:t>I</w:t>
      </w:r>
      <w:r w:rsidR="008815E6">
        <w:t>I. l</w:t>
      </w:r>
      <w:r w:rsidRPr="00012E05">
        <w:t>igu musí splňovat následující</w:t>
      </w:r>
      <w:r>
        <w:t xml:space="preserve"> </w:t>
      </w:r>
      <w:r w:rsidRPr="00012E05">
        <w:t>podmínky:</w:t>
      </w:r>
    </w:p>
    <w:p w14:paraId="25DE7CB5" w14:textId="77777777" w:rsidR="00B55255" w:rsidRPr="00FC679C" w:rsidRDefault="00B55255" w:rsidP="00065716">
      <w:pPr>
        <w:pStyle w:val="Podtitul"/>
        <w:numPr>
          <w:ilvl w:val="0"/>
          <w:numId w:val="95"/>
        </w:numPr>
      </w:pPr>
      <w:r w:rsidRPr="00FC679C">
        <w:t xml:space="preserve">rozměry </w:t>
      </w:r>
      <w:r w:rsidR="00E05F5F">
        <w:t>hrací plochy</w:t>
      </w:r>
      <w:r w:rsidR="00E05F5F" w:rsidRPr="00FC679C">
        <w:t xml:space="preserve"> </w:t>
      </w:r>
      <w:r w:rsidRPr="00FC679C">
        <w:t>a výběhů v souladu se specifikací obsaženou v Rozpisu soutěží v kapitole Projekt Ligové stadiony;</w:t>
      </w:r>
    </w:p>
    <w:p w14:paraId="6362DFCA" w14:textId="77777777" w:rsidR="00B55255" w:rsidRDefault="00B55255" w:rsidP="006026CB">
      <w:pPr>
        <w:pStyle w:val="Podtitul"/>
        <w:rPr>
          <w:rFonts w:asciiTheme="minorBidi" w:hAnsiTheme="minorBidi"/>
        </w:rPr>
      </w:pPr>
      <w:r>
        <w:t>povrch s osvědčením FIFA Recommended</w:t>
      </w:r>
      <w:r>
        <w:rPr>
          <w:rFonts w:cs="Times New Roman"/>
        </w:rPr>
        <w:t>*</w:t>
      </w:r>
      <w:r>
        <w:rPr>
          <w:rFonts w:asciiTheme="minorBidi" w:hAnsiTheme="minorBidi"/>
        </w:rPr>
        <w:t>*;</w:t>
      </w:r>
    </w:p>
    <w:p w14:paraId="63303B22" w14:textId="77777777" w:rsidR="00B55255" w:rsidRDefault="00B55255" w:rsidP="006026CB">
      <w:pPr>
        <w:pStyle w:val="Podtitul"/>
      </w:pPr>
      <w:r>
        <w:t>polní zkoušky (field test) provedené akreditovanou laboratoří FIFA;</w:t>
      </w:r>
    </w:p>
    <w:p w14:paraId="4C597B57" w14:textId="77777777" w:rsidR="00B55255" w:rsidRPr="009D76A4" w:rsidRDefault="00B55255" w:rsidP="006026CB">
      <w:pPr>
        <w:pStyle w:val="Podtitul"/>
        <w:rPr>
          <w:bCs/>
          <w:iCs/>
        </w:rPr>
      </w:pPr>
      <w:r>
        <w:rPr>
          <w:bCs/>
          <w:iCs/>
        </w:rPr>
        <w:t xml:space="preserve">instalovaný odpovídající vytápěcí systém a zajištěnu </w:t>
      </w:r>
      <w:r>
        <w:t xml:space="preserve">klimatizační závlahu hrací </w:t>
      </w:r>
      <w:r>
        <w:lastRenderedPageBreak/>
        <w:t>plochy vhodným zavlažovacím systémem.</w:t>
      </w:r>
    </w:p>
    <w:p w14:paraId="1FDD9957" w14:textId="77777777" w:rsidR="00B55255" w:rsidRDefault="00B55255" w:rsidP="00B55255"/>
    <w:p w14:paraId="13506531" w14:textId="77777777" w:rsidR="00B55255" w:rsidRDefault="00B55255" w:rsidP="00065716">
      <w:pPr>
        <w:pStyle w:val="Nadpis3"/>
        <w:numPr>
          <w:ilvl w:val="0"/>
          <w:numId w:val="82"/>
        </w:numPr>
        <w:spacing w:line="259" w:lineRule="auto"/>
        <w:ind w:left="708" w:firstLine="0"/>
        <w:rPr>
          <w:rFonts w:eastAsiaTheme="minorHAnsi"/>
        </w:rPr>
      </w:pPr>
    </w:p>
    <w:p w14:paraId="0E46C053" w14:textId="2F8B882A" w:rsidR="00B55255" w:rsidRDefault="00B55255" w:rsidP="00FC679C">
      <w:pPr>
        <w:pStyle w:val="Pod"/>
      </w:pPr>
      <w:r>
        <w:t>ČFL, MSFL a I. dorostenecká liga</w:t>
      </w:r>
    </w:p>
    <w:p w14:paraId="4B4CFA7B" w14:textId="16F38BC0" w:rsidR="00B55255" w:rsidRPr="009D76A4" w:rsidRDefault="00B55255" w:rsidP="00FC679C">
      <w:pPr>
        <w:pStyle w:val="textbezslovn"/>
      </w:pPr>
      <w:r w:rsidRPr="009D76A4">
        <w:t>Hřiště s </w:t>
      </w:r>
      <w:r>
        <w:t>UT3G</w:t>
      </w:r>
      <w:r w:rsidRPr="009D76A4">
        <w:t xml:space="preserve"> pro </w:t>
      </w:r>
      <w:r>
        <w:t>ČFL, MSFL a I. dorosteneckou ligu musí s</w:t>
      </w:r>
      <w:r w:rsidRPr="009D76A4">
        <w:t>plňovat následující podmínky:</w:t>
      </w:r>
    </w:p>
    <w:p w14:paraId="633221B7" w14:textId="77777777" w:rsidR="00B55255" w:rsidRPr="00FC679C" w:rsidRDefault="00B55255" w:rsidP="00065716">
      <w:pPr>
        <w:pStyle w:val="Podtitul"/>
        <w:numPr>
          <w:ilvl w:val="0"/>
          <w:numId w:val="96"/>
        </w:numPr>
      </w:pPr>
      <w:r w:rsidRPr="00FC679C">
        <w:t xml:space="preserve">rozměry </w:t>
      </w:r>
      <w:r w:rsidR="00E05F5F">
        <w:t>hrací plochy</w:t>
      </w:r>
      <w:r w:rsidR="00E05F5F" w:rsidRPr="00FC679C">
        <w:t xml:space="preserve"> </w:t>
      </w:r>
      <w:r w:rsidRPr="00FC679C">
        <w:t>v souladu se specifikací obsaženou v Rozpisu soutěží a Pravidlech fotbalu, výběhy alespoň 4m za brankovou čárou a 3m za postranními čárami;</w:t>
      </w:r>
    </w:p>
    <w:p w14:paraId="15444BF0" w14:textId="77777777" w:rsidR="00B55255" w:rsidRPr="00FC679C" w:rsidRDefault="00B55255" w:rsidP="006026CB">
      <w:pPr>
        <w:pStyle w:val="Podtitul"/>
      </w:pPr>
      <w:r w:rsidRPr="00FC679C">
        <w:t>povrch s osvědčením FIFA Recommended** nebo FIFA Recommended*.</w:t>
      </w:r>
    </w:p>
    <w:p w14:paraId="78220396" w14:textId="77777777" w:rsidR="00B55255" w:rsidRDefault="00B55255" w:rsidP="00B55255"/>
    <w:p w14:paraId="4BF083AF" w14:textId="77777777" w:rsidR="00B55255" w:rsidRDefault="00B55255" w:rsidP="00B55255"/>
    <w:p w14:paraId="64F8A385" w14:textId="77777777" w:rsidR="00B55255" w:rsidRDefault="00B55255" w:rsidP="00065716">
      <w:pPr>
        <w:pStyle w:val="Nadpis3"/>
        <w:numPr>
          <w:ilvl w:val="0"/>
          <w:numId w:val="82"/>
        </w:numPr>
        <w:spacing w:line="259" w:lineRule="auto"/>
        <w:ind w:left="708" w:firstLine="0"/>
      </w:pPr>
    </w:p>
    <w:p w14:paraId="31A60214" w14:textId="77777777" w:rsidR="00B55255" w:rsidRPr="007F167E" w:rsidRDefault="00B55255" w:rsidP="00FC679C">
      <w:pPr>
        <w:pStyle w:val="Pod"/>
        <w:rPr>
          <w:bCs/>
        </w:rPr>
      </w:pPr>
      <w:r>
        <w:t>Divize</w:t>
      </w:r>
      <w:r w:rsidRPr="00012E05">
        <w:t>, Česká a Moravskoslezská liga dorostu</w:t>
      </w:r>
    </w:p>
    <w:p w14:paraId="48AA8E29" w14:textId="77777777" w:rsidR="00B55255" w:rsidRPr="009D76A4" w:rsidRDefault="00B55255" w:rsidP="00FC679C">
      <w:pPr>
        <w:pStyle w:val="textbezslovn"/>
      </w:pPr>
      <w:r w:rsidRPr="009D76A4">
        <w:t xml:space="preserve">Hřiště s umělým trávníkem pro </w:t>
      </w:r>
      <w:r>
        <w:t>divize, Českou a Moravskoslezskou ligu dorostu musí s</w:t>
      </w:r>
      <w:r w:rsidRPr="009D76A4">
        <w:t>plňovat následující podmínky:</w:t>
      </w:r>
    </w:p>
    <w:p w14:paraId="521C8D04" w14:textId="77777777" w:rsidR="00B55255" w:rsidRPr="00FC679C" w:rsidRDefault="00B55255" w:rsidP="00065716">
      <w:pPr>
        <w:pStyle w:val="Podtitul"/>
        <w:numPr>
          <w:ilvl w:val="0"/>
          <w:numId w:val="149"/>
        </w:numPr>
      </w:pPr>
      <w:r w:rsidRPr="00FC679C">
        <w:t xml:space="preserve">rozměry </w:t>
      </w:r>
      <w:r w:rsidR="00E05F5F">
        <w:t xml:space="preserve">hrací plochy </w:t>
      </w:r>
      <w:r w:rsidRPr="00FC679C">
        <w:t>v souladu se specifikací obsaženou v Rozpisu soutěží a Pravidlech fotbalu, výběhy alespoň 4m za brankovou čárou a 3m za postranními čarami; v případech zvláštního zřetele hodných může Komise udělit výjimku a povolit výběhy o rozměrech 4m za brankovou čárou a 2m za postranními čárami;</w:t>
      </w:r>
    </w:p>
    <w:p w14:paraId="2C5AAF4A" w14:textId="77777777" w:rsidR="00B55255" w:rsidRDefault="00B55255" w:rsidP="006026CB">
      <w:pPr>
        <w:pStyle w:val="Podtitul"/>
        <w:rPr>
          <w:rFonts w:asciiTheme="minorBidi" w:hAnsiTheme="minorBidi"/>
          <w:bCs/>
          <w:iCs/>
        </w:rPr>
      </w:pPr>
      <w:r>
        <w:t xml:space="preserve">povrch s osvědčením </w:t>
      </w:r>
      <w:r>
        <w:rPr>
          <w:bCs/>
          <w:iCs/>
        </w:rPr>
        <w:t>FIFA Recommended</w:t>
      </w:r>
      <w:r>
        <w:rPr>
          <w:rFonts w:cs="Times New Roman"/>
          <w:bCs/>
          <w:iCs/>
        </w:rPr>
        <w:t>*</w:t>
      </w:r>
      <w:r>
        <w:rPr>
          <w:rFonts w:asciiTheme="minorBidi" w:hAnsiTheme="minorBidi"/>
          <w:bCs/>
          <w:iCs/>
        </w:rPr>
        <w:t xml:space="preserve">* nebo </w:t>
      </w:r>
      <w:r>
        <w:t>FIFA Recommended*</w:t>
      </w:r>
      <w:r>
        <w:rPr>
          <w:rFonts w:asciiTheme="minorBidi" w:hAnsiTheme="minorBidi"/>
          <w:bCs/>
          <w:iCs/>
        </w:rPr>
        <w:t>.</w:t>
      </w:r>
    </w:p>
    <w:p w14:paraId="2E0385BF" w14:textId="77777777" w:rsidR="00B55255" w:rsidRDefault="00B55255" w:rsidP="00B55255"/>
    <w:p w14:paraId="582EBE63" w14:textId="77777777" w:rsidR="00B55255" w:rsidRDefault="00B55255" w:rsidP="00065716">
      <w:pPr>
        <w:pStyle w:val="Nadpis3"/>
        <w:numPr>
          <w:ilvl w:val="0"/>
          <w:numId w:val="82"/>
        </w:numPr>
        <w:spacing w:line="259" w:lineRule="auto"/>
        <w:ind w:left="708" w:firstLine="0"/>
      </w:pPr>
    </w:p>
    <w:p w14:paraId="144AB92E" w14:textId="77777777" w:rsidR="00B55255" w:rsidRPr="00012E05" w:rsidRDefault="00B55255" w:rsidP="0072505F">
      <w:pPr>
        <w:pStyle w:val="Pod"/>
      </w:pPr>
      <w:r>
        <w:t>Ostatní soutěže</w:t>
      </w:r>
    </w:p>
    <w:p w14:paraId="11AECBB1" w14:textId="77777777" w:rsidR="00B55255" w:rsidRPr="009D76A4" w:rsidRDefault="00B55255" w:rsidP="00FC679C">
      <w:pPr>
        <w:pStyle w:val="textbezslovn"/>
      </w:pPr>
      <w:r w:rsidRPr="009D76A4">
        <w:t xml:space="preserve">Hřiště s umělým trávníkem pro </w:t>
      </w:r>
      <w:r>
        <w:t>sout</w:t>
      </w:r>
      <w:r w:rsidR="008815E6">
        <w:t>ěže, na které se nevztahují § 11</w:t>
      </w:r>
      <w:r>
        <w:t xml:space="preserve"> až § 1</w:t>
      </w:r>
      <w:r w:rsidR="00E05F5F">
        <w:t>4</w:t>
      </w:r>
      <w:r>
        <w:t>, musí s</w:t>
      </w:r>
      <w:r w:rsidRPr="009D76A4">
        <w:t>plňovat následující podmínky:</w:t>
      </w:r>
    </w:p>
    <w:p w14:paraId="79C8FEB1" w14:textId="77777777" w:rsidR="00B55255" w:rsidRPr="00FC679C" w:rsidRDefault="00B55255" w:rsidP="00065716">
      <w:pPr>
        <w:pStyle w:val="Podtitul"/>
        <w:numPr>
          <w:ilvl w:val="0"/>
          <w:numId w:val="98"/>
        </w:numPr>
      </w:pPr>
      <w:r w:rsidRPr="00FC679C">
        <w:t xml:space="preserve">rozměry </w:t>
      </w:r>
      <w:r w:rsidR="00E05F5F">
        <w:t>hrací plochy</w:t>
      </w:r>
      <w:r w:rsidR="00E05F5F" w:rsidRPr="00FC679C">
        <w:t xml:space="preserve"> </w:t>
      </w:r>
      <w:r w:rsidRPr="00FC679C">
        <w:t>v souladu se specifikací obsaženou v Rozpisu soutěží a Pravidlech fotbalu, výběhy alespoň 4m za brankovou čárou a 2m za postranními čárami; v případech zvláštního zřetele hodných může Komise udělit výjimku a povolit výběhy o rozměrech 3m za brankovou čárou a 2m za postranními čárami;</w:t>
      </w:r>
    </w:p>
    <w:p w14:paraId="2EDFD1C0" w14:textId="77777777" w:rsidR="00B55255" w:rsidRPr="00FC679C" w:rsidRDefault="00B55255" w:rsidP="006026CB">
      <w:pPr>
        <w:pStyle w:val="Podtitul"/>
      </w:pPr>
      <w:r w:rsidRPr="00FC679C">
        <w:t>povrch s osvědčením FIFA Recommended** nebo FIFA Recommended*.</w:t>
      </w:r>
    </w:p>
    <w:p w14:paraId="5B7E798E" w14:textId="77777777" w:rsidR="00B55255" w:rsidRDefault="00B55255" w:rsidP="00B55255"/>
    <w:p w14:paraId="1E0A2F61" w14:textId="77777777" w:rsidR="00B55255" w:rsidRDefault="00B55255" w:rsidP="00065716">
      <w:pPr>
        <w:pStyle w:val="Nadpis3"/>
        <w:numPr>
          <w:ilvl w:val="0"/>
          <w:numId w:val="82"/>
        </w:numPr>
        <w:spacing w:line="259" w:lineRule="auto"/>
        <w:ind w:left="708" w:firstLine="0"/>
      </w:pPr>
    </w:p>
    <w:p w14:paraId="07C85A35" w14:textId="77777777" w:rsidR="00B55255" w:rsidRPr="00012E05" w:rsidRDefault="00B55255" w:rsidP="0011547D">
      <w:pPr>
        <w:pStyle w:val="Pod"/>
      </w:pPr>
      <w:r>
        <w:t>Povrch za pomezními čárami</w:t>
      </w:r>
    </w:p>
    <w:p w14:paraId="2C395F0C" w14:textId="77777777" w:rsidR="00B55255" w:rsidRDefault="00B55255" w:rsidP="00065716">
      <w:pPr>
        <w:pStyle w:val="Nzev"/>
        <w:numPr>
          <w:ilvl w:val="0"/>
          <w:numId w:val="97"/>
        </w:numPr>
      </w:pPr>
      <w:r>
        <w:t>U hřišť s umělým trávníkem, na která se vztahují ustanovení § 1</w:t>
      </w:r>
      <w:r w:rsidR="00E05F5F">
        <w:t>1</w:t>
      </w:r>
      <w:r>
        <w:t xml:space="preserve"> až § 14, musí mít prostor do 1,5m za pomezními čárami stejný povrch jako hrací plocha.</w:t>
      </w:r>
    </w:p>
    <w:p w14:paraId="30002740" w14:textId="77777777" w:rsidR="00B55255" w:rsidRDefault="00B55255" w:rsidP="00B96066">
      <w:pPr>
        <w:pStyle w:val="Nzev"/>
      </w:pPr>
      <w:r>
        <w:t>Dále se pro hřiště s umělým trávníkem podle odstavce 1 doporučuje:</w:t>
      </w:r>
    </w:p>
    <w:p w14:paraId="10EE9E91" w14:textId="77777777" w:rsidR="00B55255" w:rsidRPr="006026CB" w:rsidRDefault="00B55255" w:rsidP="00065716">
      <w:pPr>
        <w:pStyle w:val="Podtitul"/>
        <w:numPr>
          <w:ilvl w:val="0"/>
          <w:numId w:val="150"/>
        </w:numPr>
        <w:rPr>
          <w:u w:val="single"/>
        </w:rPr>
      </w:pPr>
      <w:r>
        <w:t>aby stejný povrch jako na hrací ploše byl na celé ploše za postranními čárami;</w:t>
      </w:r>
    </w:p>
    <w:p w14:paraId="2D45CBC3" w14:textId="77777777" w:rsidR="00B55255" w:rsidRDefault="00B55255" w:rsidP="006026CB">
      <w:pPr>
        <w:pStyle w:val="Podtitul"/>
      </w:pPr>
      <w:r>
        <w:t xml:space="preserve">aby byla zajištěna klimatizační závlaha hrací plochy vhodným zavlažovacím </w:t>
      </w:r>
      <w:r>
        <w:lastRenderedPageBreak/>
        <w:t>systémem, kdy účelem tohoto opatření je eliminace přehřívání hrací plochy při vysokých letních teplotách.</w:t>
      </w:r>
    </w:p>
    <w:p w14:paraId="69A6BC52" w14:textId="77777777" w:rsidR="00B55255" w:rsidRDefault="00B55255" w:rsidP="00B55255"/>
    <w:p w14:paraId="3C9396BE" w14:textId="77777777" w:rsidR="00B55255" w:rsidRDefault="00B55255" w:rsidP="00065716">
      <w:pPr>
        <w:pStyle w:val="Nadpis3"/>
        <w:numPr>
          <w:ilvl w:val="0"/>
          <w:numId w:val="82"/>
        </w:numPr>
        <w:spacing w:line="259" w:lineRule="auto"/>
        <w:ind w:left="708" w:firstLine="0"/>
      </w:pPr>
    </w:p>
    <w:p w14:paraId="050AC1A8" w14:textId="77777777" w:rsidR="00B55255" w:rsidRDefault="00B55255" w:rsidP="0011547D">
      <w:pPr>
        <w:pStyle w:val="Pod"/>
      </w:pPr>
      <w:r>
        <w:t>Bližší specifikace</w:t>
      </w:r>
    </w:p>
    <w:p w14:paraId="08B3FA37" w14:textId="77777777" w:rsidR="00876B4C" w:rsidRDefault="00B55255" w:rsidP="009972A9">
      <w:pPr>
        <w:pStyle w:val="textbezslovn"/>
      </w:pPr>
      <w:r w:rsidRPr="007A23ED">
        <w:t xml:space="preserve">Bližší specifikace a základní parametry týkající se zajištění prostoru pro diváky, pokyny k instalaci střídaček, přesnou specifikaci umístění náležitostí branek, technické podmínky pro realizaci hřiště, a to jak spodní stavby, tak i samotného umělého trávníku včetně zásypových materiálů </w:t>
      </w:r>
      <w:r>
        <w:t>jsou uvedeny na webových stránkách</w:t>
      </w:r>
      <w:r w:rsidRPr="007A23ED">
        <w:t>.</w:t>
      </w:r>
    </w:p>
    <w:p w14:paraId="7B92BB96" w14:textId="77777777" w:rsidR="00876B4C" w:rsidRDefault="00876B4C" w:rsidP="00B55255"/>
    <w:p w14:paraId="47335EC1" w14:textId="77777777" w:rsidR="00B55255" w:rsidRDefault="00B55255" w:rsidP="00065716">
      <w:pPr>
        <w:pStyle w:val="Nadpis3"/>
        <w:numPr>
          <w:ilvl w:val="0"/>
          <w:numId w:val="82"/>
        </w:numPr>
        <w:spacing w:line="259" w:lineRule="auto"/>
        <w:ind w:left="708" w:firstLine="0"/>
      </w:pPr>
    </w:p>
    <w:p w14:paraId="18C6F64C" w14:textId="77777777" w:rsidR="00B55255" w:rsidRDefault="00B55255" w:rsidP="0011547D">
      <w:pPr>
        <w:pStyle w:val="Pod"/>
      </w:pPr>
      <w:r>
        <w:t>Osvětlení</w:t>
      </w:r>
    </w:p>
    <w:p w14:paraId="23E36F78" w14:textId="77777777" w:rsidR="00B55255" w:rsidRPr="009D7485" w:rsidRDefault="00B55255" w:rsidP="0011547D">
      <w:pPr>
        <w:pStyle w:val="textbezslovn"/>
      </w:pPr>
      <w:r w:rsidRPr="007A23ED">
        <w:t>V případě použití umělého osvětlení při soutěžních utkáních musí jejich intenzita, pokud není stanovena rozpisem soutěží, vyhovovat ČSN EN 12193 dle příslušné kategorie, přičemž je vždy nutno doložit řádný protokol o intenzitě osvětlení.</w:t>
      </w:r>
    </w:p>
    <w:p w14:paraId="6738085D" w14:textId="77777777" w:rsidR="00C46A5E" w:rsidRDefault="00C46A5E">
      <w:pPr>
        <w:spacing w:after="160"/>
        <w:jc w:val="left"/>
      </w:pPr>
      <w:r>
        <w:br w:type="page"/>
      </w:r>
    </w:p>
    <w:p w14:paraId="6BA5B358" w14:textId="77777777" w:rsidR="00BA2EDD" w:rsidRPr="00D5585D" w:rsidRDefault="00BA2EDD" w:rsidP="00BF5897">
      <w:pPr>
        <w:pStyle w:val="Nadpis2"/>
      </w:pPr>
      <w:r w:rsidRPr="00D5585D">
        <w:lastRenderedPageBreak/>
        <w:t xml:space="preserve">Příloha č. </w:t>
      </w:r>
      <w:r>
        <w:t>2</w:t>
      </w:r>
      <w:r w:rsidRPr="00D5585D">
        <w:t xml:space="preserve"> Soutěžního řádu Fotbalové asociace České republiky</w:t>
      </w:r>
    </w:p>
    <w:p w14:paraId="4EDE35D2" w14:textId="77777777" w:rsidR="00BA2EDD" w:rsidRPr="00D5585D" w:rsidRDefault="00BA2EDD" w:rsidP="00BF5897">
      <w:pPr>
        <w:pStyle w:val="Nadpis2"/>
      </w:pPr>
      <w:r w:rsidRPr="00D5585D">
        <w:t>Modifikace Soutěžního řádu</w:t>
      </w:r>
    </w:p>
    <w:p w14:paraId="3DC3A70F" w14:textId="77777777" w:rsidR="00BA2EDD" w:rsidRDefault="00BA2EDD" w:rsidP="00BA2EDD"/>
    <w:p w14:paraId="15ECC843" w14:textId="77777777" w:rsidR="00BA2EDD" w:rsidRDefault="00BA2EDD" w:rsidP="00065716">
      <w:pPr>
        <w:pStyle w:val="Nadpis3"/>
        <w:numPr>
          <w:ilvl w:val="0"/>
          <w:numId w:val="102"/>
        </w:numPr>
        <w:spacing w:line="259" w:lineRule="auto"/>
        <w:ind w:left="709"/>
      </w:pPr>
    </w:p>
    <w:p w14:paraId="37CB75B4" w14:textId="77777777" w:rsidR="00BA2EDD" w:rsidRDefault="00BA2EDD" w:rsidP="00BA2EDD">
      <w:pPr>
        <w:pStyle w:val="Pod"/>
      </w:pPr>
      <w:r>
        <w:t>Základní ustanovení</w:t>
      </w:r>
    </w:p>
    <w:p w14:paraId="136F392F" w14:textId="77777777" w:rsidR="00BA2EDD" w:rsidRDefault="00BA2EDD" w:rsidP="00BA2EDD">
      <w:pPr>
        <w:pStyle w:val="textbezslovn"/>
      </w:pPr>
      <w:r>
        <w:t xml:space="preserve">Tato příloha stanoví modifikace </w:t>
      </w:r>
      <w:r w:rsidR="00622152">
        <w:t>tohoto</w:t>
      </w:r>
      <w:r>
        <w:t xml:space="preserve"> řádu, Soutěžního řádu mládeže a žen a podmínky, za kterých je možné tyto modifikace implementovat do rozpisu soutěží.</w:t>
      </w:r>
    </w:p>
    <w:p w14:paraId="2CF17BCB" w14:textId="77777777" w:rsidR="00BA2EDD" w:rsidRDefault="00BA2EDD" w:rsidP="00BA2EDD"/>
    <w:p w14:paraId="4726EBAB" w14:textId="77777777" w:rsidR="00BA2EDD" w:rsidRDefault="00BA2EDD" w:rsidP="00065716">
      <w:pPr>
        <w:pStyle w:val="Nadpis3"/>
        <w:numPr>
          <w:ilvl w:val="0"/>
          <w:numId w:val="82"/>
        </w:numPr>
        <w:spacing w:line="259" w:lineRule="auto"/>
        <w:ind w:left="708" w:firstLine="0"/>
        <w:rPr>
          <w:rFonts w:eastAsiaTheme="minorHAnsi"/>
        </w:rPr>
      </w:pPr>
    </w:p>
    <w:p w14:paraId="3B2BDF8E" w14:textId="77777777" w:rsidR="00BA2EDD" w:rsidRDefault="00BA2EDD" w:rsidP="00BA2EDD">
      <w:pPr>
        <w:pStyle w:val="Pod"/>
      </w:pPr>
      <w:r>
        <w:t>Systém postupu a sestupu mezi soutěžemi</w:t>
      </w:r>
    </w:p>
    <w:p w14:paraId="1D2C1BA9" w14:textId="77777777" w:rsidR="00BA2EDD" w:rsidRPr="00C93A54" w:rsidRDefault="001419AE" w:rsidP="00065716">
      <w:pPr>
        <w:pStyle w:val="Nzev"/>
        <w:numPr>
          <w:ilvl w:val="0"/>
          <w:numId w:val="100"/>
        </w:numPr>
      </w:pPr>
      <w:r>
        <w:t xml:space="preserve">Rozpis soutěže může obsahovat ustanovení, že družstvo, které se v soutěžním ročníku umístilo na postupové nebo sestupové pozici, nepostupuje nebo nesestupuje přímo, ale účastní se </w:t>
      </w:r>
      <w:r w:rsidR="00BA2EDD">
        <w:t>kvalifikačních utkání (dále „kvalifikace“) o takovou soutěž.</w:t>
      </w:r>
    </w:p>
    <w:p w14:paraId="402DEA67" w14:textId="77777777" w:rsidR="00BA2EDD" w:rsidRPr="00C93A54" w:rsidRDefault="00BA2EDD" w:rsidP="00065716">
      <w:pPr>
        <w:pStyle w:val="Nzev"/>
        <w:numPr>
          <w:ilvl w:val="0"/>
          <w:numId w:val="100"/>
        </w:numPr>
      </w:pPr>
      <w:r>
        <w:t>Kvalifikace se hraje systémem „dvojutkání“ (doma-venku), a to tak, že:</w:t>
      </w:r>
    </w:p>
    <w:p w14:paraId="3C863A40" w14:textId="77777777" w:rsidR="00BA2EDD" w:rsidRPr="000B2C93" w:rsidRDefault="00BA2EDD" w:rsidP="00065716">
      <w:pPr>
        <w:pStyle w:val="Podtitul"/>
        <w:numPr>
          <w:ilvl w:val="0"/>
          <w:numId w:val="110"/>
        </w:numPr>
      </w:pPr>
      <w:r w:rsidRPr="000B2C93">
        <w:t>pořadí utkání se losuje</w:t>
      </w:r>
      <w:r w:rsidR="00134E5E">
        <w:t xml:space="preserve"> v případě shodné mistrovské soutěže obou družstev</w:t>
      </w:r>
      <w:r w:rsidRPr="000B2C93">
        <w:t>;</w:t>
      </w:r>
    </w:p>
    <w:p w14:paraId="04757202" w14:textId="77777777" w:rsidR="00BA2EDD" w:rsidRPr="000B2C93" w:rsidRDefault="00BA2EDD" w:rsidP="006026CB">
      <w:pPr>
        <w:pStyle w:val="Podtitul"/>
      </w:pPr>
      <w:r w:rsidRPr="000B2C93">
        <w:t>doma začíná družstvo z nižší soutěže</w:t>
      </w:r>
      <w:r w:rsidR="00E05F5F">
        <w:t>, nestanoví-li rozpis soutěže jinak</w:t>
      </w:r>
      <w:r w:rsidRPr="000B2C93">
        <w:t>;</w:t>
      </w:r>
    </w:p>
    <w:p w14:paraId="28A37884" w14:textId="77777777" w:rsidR="00BA2EDD" w:rsidRPr="000B2C93" w:rsidRDefault="00BA2EDD" w:rsidP="006026CB">
      <w:pPr>
        <w:pStyle w:val="Podtitul"/>
      </w:pPr>
      <w:r w:rsidRPr="000B2C93">
        <w:t>je stanoveno pravidlo pohárového systému docílení branek, tedy branka docílena na hřišti soupeře má vyšší hodnotu při sho</w:t>
      </w:r>
      <w:r w:rsidR="001419AE">
        <w:t>dném součtu skóre z obou utkání;</w:t>
      </w:r>
    </w:p>
    <w:p w14:paraId="225325DD" w14:textId="77777777" w:rsidR="00BA2EDD" w:rsidRPr="000B2C93" w:rsidRDefault="00BA2EDD" w:rsidP="006026CB">
      <w:pPr>
        <w:pStyle w:val="Podtitul"/>
      </w:pPr>
      <w:r w:rsidRPr="000B2C93">
        <w:t xml:space="preserve">při shodných výsledcích obou utkání a po skončení řádné hrací doby druhého </w:t>
      </w:r>
      <w:r w:rsidR="001419AE">
        <w:t xml:space="preserve">z </w:t>
      </w:r>
      <w:r w:rsidRPr="000B2C93">
        <w:t>utkání, se toto</w:t>
      </w:r>
      <w:r w:rsidR="0060599B">
        <w:t xml:space="preserve"> v kategorii dospělých</w:t>
      </w:r>
      <w:r w:rsidRPr="000B2C93">
        <w:t xml:space="preserve"> prodlužuje o 2</w:t>
      </w:r>
      <w:r w:rsidR="001419AE">
        <w:t xml:space="preserve"> </w:t>
      </w:r>
      <w:r w:rsidRPr="000B2C93">
        <w:t>x 15 minut</w:t>
      </w:r>
      <w:r w:rsidR="0060599B">
        <w:t>, v kategorii mládeže se neprodlužuje</w:t>
      </w:r>
      <w:r w:rsidRPr="000B2C93">
        <w:t>;</w:t>
      </w:r>
    </w:p>
    <w:p w14:paraId="6AE054D1" w14:textId="77777777" w:rsidR="00BA2EDD" w:rsidRPr="000B2C93" w:rsidRDefault="00BA2EDD" w:rsidP="006026CB">
      <w:pPr>
        <w:pStyle w:val="Podtitul"/>
      </w:pPr>
      <w:r w:rsidRPr="000B2C93">
        <w:t>není-li o výsledku rozhodnuto ani podle písmen</w:t>
      </w:r>
      <w:r w:rsidR="001419AE">
        <w:t>a d)</w:t>
      </w:r>
      <w:r w:rsidRPr="000B2C93">
        <w:t>, rozhodnou o vítězi kvalifikace kopy ze značky po</w:t>
      </w:r>
      <w:r w:rsidR="001419AE">
        <w:t>k</w:t>
      </w:r>
      <w:r w:rsidRPr="000B2C93">
        <w:t>utového kopu prováděné podle Pravidel fotbalu;</w:t>
      </w:r>
    </w:p>
    <w:p w14:paraId="3B22C558" w14:textId="77777777" w:rsidR="00BA2EDD" w:rsidRPr="000B2C93" w:rsidRDefault="00BA2EDD" w:rsidP="006026CB">
      <w:pPr>
        <w:pStyle w:val="Podtitul"/>
      </w:pPr>
      <w:r w:rsidRPr="000B2C93">
        <w:t>pokud se vítěz kvalifikace vzdá práva účasti v příslušné soutěži, získává toto právo poražené družstvo kvalifikace;</w:t>
      </w:r>
    </w:p>
    <w:p w14:paraId="3FF99EB4" w14:textId="77777777" w:rsidR="00BA2EDD" w:rsidRDefault="00BA2EDD" w:rsidP="006026CB">
      <w:pPr>
        <w:pStyle w:val="Podtitul"/>
      </w:pPr>
      <w:r w:rsidRPr="000B2C93">
        <w:t>pokud nebude využito práva podle písmen</w:t>
      </w:r>
      <w:r w:rsidR="00DF3B4D">
        <w:t>a f)</w:t>
      </w:r>
      <w:r w:rsidRPr="000B2C93">
        <w:t>, poskytne řídící orgán soutěže možnost postupu v souladu se Soutěžním řádem.</w:t>
      </w:r>
    </w:p>
    <w:p w14:paraId="664A4225" w14:textId="77777777" w:rsidR="00D404B7" w:rsidRDefault="00D404B7" w:rsidP="00065716">
      <w:pPr>
        <w:pStyle w:val="Odstavecseseznamem"/>
        <w:numPr>
          <w:ilvl w:val="0"/>
          <w:numId w:val="100"/>
        </w:numPr>
      </w:pPr>
      <w:r>
        <w:t>Rozpis soutěže může obsahovat ustanovení, že se kvalifikace účastní více než 2 družstva a kvalifikace se hraje systémem každý s každým jednokolově, každý s každým dvoukolo</w:t>
      </w:r>
      <w:r w:rsidR="0060599B">
        <w:t xml:space="preserve">vě, </w:t>
      </w:r>
      <w:r w:rsidRPr="00BE1EA6">
        <w:t>vylučovacím jednokolovým systémem</w:t>
      </w:r>
      <w:r>
        <w:t xml:space="preserve"> nebo </w:t>
      </w:r>
      <w:r w:rsidR="00955F0B">
        <w:t>systémem dvojutkání obdobně podle odstavce 2</w:t>
      </w:r>
      <w:r>
        <w:t>.</w:t>
      </w:r>
    </w:p>
    <w:p w14:paraId="49D86EB7" w14:textId="77777777" w:rsidR="009122A3" w:rsidRDefault="009122A3" w:rsidP="00065716">
      <w:pPr>
        <w:pStyle w:val="Odstavecseseznamem"/>
        <w:numPr>
          <w:ilvl w:val="0"/>
          <w:numId w:val="100"/>
        </w:numPr>
      </w:pPr>
      <w:r>
        <w:t>Rozpis profesionální soutěže</w:t>
      </w:r>
      <w:r w:rsidRPr="009122A3">
        <w:t xml:space="preserve"> </w:t>
      </w:r>
      <w:r>
        <w:t xml:space="preserve">může obsahovat i jinou úpravu, než která je stanovena v odstavce </w:t>
      </w:r>
      <w:r w:rsidR="00347E34">
        <w:t>2</w:t>
      </w:r>
      <w:r>
        <w:t xml:space="preserve"> písm. f) a g).</w:t>
      </w:r>
    </w:p>
    <w:p w14:paraId="0F1C4431" w14:textId="77777777" w:rsidR="00BA2EDD" w:rsidRPr="00AB2CBB" w:rsidRDefault="00BA2EDD" w:rsidP="00BA2EDD"/>
    <w:p w14:paraId="4A70B9E2" w14:textId="77777777" w:rsidR="00BA2EDD" w:rsidRDefault="00BA2EDD" w:rsidP="00065716">
      <w:pPr>
        <w:pStyle w:val="Nadpis3"/>
        <w:numPr>
          <w:ilvl w:val="0"/>
          <w:numId w:val="82"/>
        </w:numPr>
        <w:spacing w:line="259" w:lineRule="auto"/>
        <w:ind w:left="708" w:firstLine="0"/>
      </w:pPr>
    </w:p>
    <w:p w14:paraId="6197E1C6" w14:textId="77777777" w:rsidR="00BA2EDD" w:rsidRDefault="00BA2EDD" w:rsidP="00BA2EDD">
      <w:pPr>
        <w:pStyle w:val="Pod"/>
      </w:pPr>
      <w:r>
        <w:t>Tříkolový systém</w:t>
      </w:r>
      <w:r w:rsidR="0060599B">
        <w:t xml:space="preserve"> a </w:t>
      </w:r>
      <w:r w:rsidR="003B6985">
        <w:t>jeho modifikace</w:t>
      </w:r>
    </w:p>
    <w:p w14:paraId="1ABD5E7F" w14:textId="77777777" w:rsidR="008B04C3" w:rsidRDefault="00DF3B4D" w:rsidP="00684D2E">
      <w:pPr>
        <w:pStyle w:val="textbezslovn"/>
        <w:numPr>
          <w:ilvl w:val="3"/>
          <w:numId w:val="48"/>
        </w:numPr>
      </w:pPr>
      <w:r>
        <w:t>Rozpis soutěže může obsahovat ustanovení, které stanoví, že</w:t>
      </w:r>
      <w:r w:rsidRPr="00C93A54">
        <w:t xml:space="preserve"> </w:t>
      </w:r>
      <w:r>
        <w:t>se m</w:t>
      </w:r>
      <w:r w:rsidR="00BA2EDD" w:rsidRPr="00C93A54">
        <w:t xml:space="preserve">istrovské soutěže hrají systémem každý s každým </w:t>
      </w:r>
      <w:r w:rsidR="00BA2EDD">
        <w:t>tří</w:t>
      </w:r>
      <w:r w:rsidR="00BA2EDD" w:rsidRPr="00C93A54">
        <w:t>kolově. Soutěžní ročník se</w:t>
      </w:r>
      <w:r>
        <w:t xml:space="preserve"> v takovém případě</w:t>
      </w:r>
      <w:r w:rsidR="00BA2EDD" w:rsidRPr="00C93A54">
        <w:t xml:space="preserve"> dělí na </w:t>
      </w:r>
      <w:r w:rsidR="00BA2EDD">
        <w:t>dvě</w:t>
      </w:r>
      <w:r w:rsidR="00BA2EDD" w:rsidRPr="00C93A54">
        <w:t xml:space="preserve"> část</w:t>
      </w:r>
      <w:r w:rsidR="00BA2EDD">
        <w:t>i</w:t>
      </w:r>
      <w:r w:rsidR="00BA2EDD" w:rsidRPr="00C93A54">
        <w:t>, kdy v </w:t>
      </w:r>
      <w:r w:rsidR="00BA2EDD">
        <w:t>první</w:t>
      </w:r>
      <w:r w:rsidR="00BA2EDD" w:rsidRPr="00C93A54">
        <w:t xml:space="preserve"> části se družstva utkají každý s každým</w:t>
      </w:r>
      <w:r w:rsidRPr="00DF3B4D">
        <w:t xml:space="preserve"> </w:t>
      </w:r>
      <w:r w:rsidRPr="00C93A54">
        <w:t>dvakrát</w:t>
      </w:r>
      <w:r w:rsidR="00BA2EDD" w:rsidRPr="00C93A54">
        <w:t>.</w:t>
      </w:r>
      <w:r w:rsidR="00BA2EDD">
        <w:t xml:space="preserve"> Na základě umístění </w:t>
      </w:r>
      <w:r w:rsidR="00BA2EDD">
        <w:lastRenderedPageBreak/>
        <w:t>družstev v soutěži po první části soutěže, budou družstva rozlosována pro druhou část dle Bergerových tabulek. Ve druhé části se družstva utkají jedenkrát každý s každým.</w:t>
      </w:r>
    </w:p>
    <w:p w14:paraId="6DDEE163" w14:textId="77777777" w:rsidR="00BA2EDD" w:rsidRDefault="008B04C3" w:rsidP="00684D2E">
      <w:pPr>
        <w:pStyle w:val="textbezslovn"/>
        <w:numPr>
          <w:ilvl w:val="3"/>
          <w:numId w:val="48"/>
        </w:numPr>
      </w:pPr>
      <w:r>
        <w:t>Rozpis soutěže může obsahovat ustanovení, které stanoví, že po p</w:t>
      </w:r>
      <w:r w:rsidR="000C750A">
        <w:t>rvní</w:t>
      </w:r>
      <w:r>
        <w:t xml:space="preserve"> části, kdy se družstva utkají dvakrát každý s každým, se družstva rozdělí dle postavení v tabulce do dvou či více skupin, kde odehrají každý s každým jedno utkání.</w:t>
      </w:r>
      <w:r w:rsidR="000C750A">
        <w:t xml:space="preserve"> Rozlosování pro druhou část určí rozpis soutěže.</w:t>
      </w:r>
    </w:p>
    <w:p w14:paraId="1A797619" w14:textId="77777777" w:rsidR="001E797C" w:rsidRDefault="001E797C" w:rsidP="00684D2E">
      <w:pPr>
        <w:pStyle w:val="textbezslovn"/>
        <w:numPr>
          <w:ilvl w:val="3"/>
          <w:numId w:val="48"/>
        </w:numPr>
      </w:pPr>
      <w:r>
        <w:t>Rozpis profesionální soutěže může obsahovat jinou úpravu tříkolového systému, než jak jej stanoví odstavce 1 a 2.</w:t>
      </w:r>
    </w:p>
    <w:p w14:paraId="40B45C8C" w14:textId="77777777" w:rsidR="00BA2EDD" w:rsidRDefault="00BA2EDD" w:rsidP="00BA2EDD">
      <w:pPr>
        <w:pStyle w:val="textbezslovn"/>
      </w:pPr>
    </w:p>
    <w:p w14:paraId="624F3AED" w14:textId="77777777" w:rsidR="00BA2EDD" w:rsidRDefault="00BA2EDD" w:rsidP="00065716">
      <w:pPr>
        <w:pStyle w:val="Nadpis3"/>
        <w:numPr>
          <w:ilvl w:val="0"/>
          <w:numId w:val="82"/>
        </w:numPr>
        <w:spacing w:line="259" w:lineRule="auto"/>
        <w:ind w:left="708" w:firstLine="0"/>
      </w:pPr>
    </w:p>
    <w:p w14:paraId="14948EA9" w14:textId="77777777" w:rsidR="00BA2EDD" w:rsidRDefault="00BA2EDD" w:rsidP="00BF5897">
      <w:pPr>
        <w:pStyle w:val="Pod"/>
      </w:pPr>
      <w:r>
        <w:t>Čtyřkolový systém</w:t>
      </w:r>
      <w:r w:rsidR="003B6985">
        <w:t xml:space="preserve"> a jeho modifikace</w:t>
      </w:r>
    </w:p>
    <w:p w14:paraId="2231A6D6" w14:textId="77777777" w:rsidR="00BA2EDD" w:rsidRDefault="00DF3B4D" w:rsidP="00065716">
      <w:pPr>
        <w:pStyle w:val="Nzev"/>
        <w:numPr>
          <w:ilvl w:val="0"/>
          <w:numId w:val="101"/>
        </w:numPr>
      </w:pPr>
      <w:r>
        <w:t>Rozpis soutěže může obsahovat ustanovení, které stanoví, že</w:t>
      </w:r>
      <w:r w:rsidRPr="00C93A54">
        <w:t xml:space="preserve"> </w:t>
      </w:r>
      <w:r>
        <w:t>se m</w:t>
      </w:r>
      <w:r w:rsidRPr="00C93A54">
        <w:t xml:space="preserve">istrovské soutěže hrají systémem každý s každým </w:t>
      </w:r>
      <w:r w:rsidR="00BA2EDD" w:rsidRPr="00C93A54">
        <w:t xml:space="preserve">čtyřkolově. Soutěžní ročník se dělí na podzimní a jarní část, kdy v každé části se družstva utkají dvakrát každý s každým. </w:t>
      </w:r>
    </w:p>
    <w:p w14:paraId="65DA377B" w14:textId="77777777" w:rsidR="00BA2EDD" w:rsidRDefault="00DF3B4D" w:rsidP="00065716">
      <w:pPr>
        <w:pStyle w:val="Nzev"/>
        <w:numPr>
          <w:ilvl w:val="0"/>
          <w:numId w:val="100"/>
        </w:numPr>
      </w:pPr>
      <w:r>
        <w:t>Čtyřkolový systém podle</w:t>
      </w:r>
      <w:r w:rsidR="00BA2EDD">
        <w:t xml:space="preserve"> odstavce 1 lze upravit i tak, že s</w:t>
      </w:r>
      <w:r w:rsidR="00BA2EDD" w:rsidRPr="00C93A54">
        <w:t xml:space="preserve">outěžní ročník se dělí na </w:t>
      </w:r>
      <w:r w:rsidR="000C750A">
        <w:t>dvě části</w:t>
      </w:r>
      <w:r w:rsidR="00BA2EDD" w:rsidRPr="00C93A54">
        <w:t>, kdy v </w:t>
      </w:r>
      <w:r w:rsidR="00BA2EDD">
        <w:t>p</w:t>
      </w:r>
      <w:r w:rsidR="000C750A">
        <w:t>rvní</w:t>
      </w:r>
      <w:r w:rsidR="00BA2EDD" w:rsidRPr="00C93A54">
        <w:t xml:space="preserve"> části se družstva utkají </w:t>
      </w:r>
      <w:r w:rsidR="00BA2EDD">
        <w:t>dvakrát</w:t>
      </w:r>
      <w:r w:rsidR="00BA2EDD" w:rsidRPr="00C93A54">
        <w:t xml:space="preserve"> každý s</w:t>
      </w:r>
      <w:r w:rsidR="00BA2EDD">
        <w:t> </w:t>
      </w:r>
      <w:r w:rsidR="00BA2EDD" w:rsidRPr="00C93A54">
        <w:t>každým</w:t>
      </w:r>
      <w:r w:rsidR="00BA2EDD">
        <w:t>.</w:t>
      </w:r>
      <w:r w:rsidR="00BA2EDD" w:rsidRPr="00C93A54">
        <w:t xml:space="preserve"> Po p</w:t>
      </w:r>
      <w:r w:rsidR="000C750A">
        <w:t>rvní</w:t>
      </w:r>
      <w:r w:rsidR="00BA2EDD" w:rsidRPr="00C93A54">
        <w:t xml:space="preserve"> části družstvům získaný počet soutěžních bodů</w:t>
      </w:r>
      <w:r w:rsidR="003776F7">
        <w:t xml:space="preserve"> zůstává nebo se</w:t>
      </w:r>
      <w:r w:rsidR="00BA2EDD" w:rsidRPr="00C93A54">
        <w:t xml:space="preserve"> dělí dvěma. V případě, že takto získaný podíl není celé číslo, zaokrouhluje se získaný podíl soutěžních bodů směrem </w:t>
      </w:r>
      <w:r w:rsidR="00BA2EDD">
        <w:t>nahoru</w:t>
      </w:r>
      <w:r w:rsidR="00BA2EDD" w:rsidRPr="00C93A54">
        <w:t xml:space="preserve"> na celé číslo. Řídící orgán soutěže </w:t>
      </w:r>
      <w:r w:rsidR="00BA2EDD">
        <w:t>upraví</w:t>
      </w:r>
      <w:r w:rsidR="00BA2EDD" w:rsidRPr="00C93A54">
        <w:t xml:space="preserve"> </w:t>
      </w:r>
      <w:r w:rsidR="000C750A">
        <w:t>druhou</w:t>
      </w:r>
      <w:r w:rsidR="00BA2EDD" w:rsidRPr="00C93A54">
        <w:t xml:space="preserve"> část soutěže tak, aby družstva umístěná po p</w:t>
      </w:r>
      <w:r w:rsidR="000C750A">
        <w:t>rvn</w:t>
      </w:r>
      <w:r w:rsidR="00BA2EDD" w:rsidRPr="00C93A54">
        <w:t>í části soutěže v horní polovině tabulky hrála mezi sebou</w:t>
      </w:r>
      <w:r w:rsidR="00BA2EDD">
        <w:t xml:space="preserve"> dvakrát každý s každým</w:t>
      </w:r>
      <w:r w:rsidR="00BA2EDD" w:rsidRPr="00C93A54">
        <w:t xml:space="preserve"> a družstva umístěná po p</w:t>
      </w:r>
      <w:r w:rsidR="000C750A">
        <w:t>rvní</w:t>
      </w:r>
      <w:r w:rsidR="00BA2EDD" w:rsidRPr="00C93A54">
        <w:t xml:space="preserve"> části soutěže ve spodní polovině tabulky také</w:t>
      </w:r>
      <w:r w:rsidR="00BA2EDD">
        <w:t xml:space="preserve"> dvakrát každý s každým</w:t>
      </w:r>
      <w:r w:rsidR="00BA2EDD" w:rsidRPr="00C93A54">
        <w:t xml:space="preserve"> mezi sebou</w:t>
      </w:r>
      <w:r w:rsidR="00BA2EDD">
        <w:t xml:space="preserve">. </w:t>
      </w:r>
    </w:p>
    <w:p w14:paraId="7F8F5E6B" w14:textId="77777777" w:rsidR="001E797C" w:rsidRPr="001E797C" w:rsidRDefault="001E797C" w:rsidP="00065716">
      <w:pPr>
        <w:pStyle w:val="Odstavecseseznamem"/>
        <w:numPr>
          <w:ilvl w:val="0"/>
          <w:numId w:val="100"/>
        </w:numPr>
      </w:pPr>
      <w:r>
        <w:t>Rozpis profesionální soutěže může obsahovat jinou úpravu čtyřkolového systému, než jak jej stanoví odstavce 1 a 2.</w:t>
      </w:r>
    </w:p>
    <w:p w14:paraId="3A262EED" w14:textId="77777777" w:rsidR="00BA2EDD" w:rsidRDefault="00BA2EDD" w:rsidP="00BA2EDD"/>
    <w:p w14:paraId="65E2FDE8" w14:textId="77777777" w:rsidR="00BA2EDD" w:rsidRDefault="00BA2EDD" w:rsidP="00065716">
      <w:pPr>
        <w:pStyle w:val="Nadpis3"/>
        <w:numPr>
          <w:ilvl w:val="0"/>
          <w:numId w:val="82"/>
        </w:numPr>
        <w:spacing w:line="259" w:lineRule="auto"/>
        <w:ind w:left="708" w:firstLine="0"/>
      </w:pPr>
    </w:p>
    <w:p w14:paraId="503395E1" w14:textId="77777777" w:rsidR="00BA2EDD" w:rsidRDefault="00BA2EDD" w:rsidP="00BA2EDD">
      <w:pPr>
        <w:pStyle w:val="Pod"/>
      </w:pPr>
      <w:r>
        <w:t>Počet hráčů a střídání</w:t>
      </w:r>
    </w:p>
    <w:p w14:paraId="6609C874" w14:textId="77777777" w:rsidR="00DF3B4D" w:rsidRDefault="00DF3B4D" w:rsidP="00B96066">
      <w:pPr>
        <w:pStyle w:val="Nzev"/>
        <w:numPr>
          <w:ilvl w:val="0"/>
          <w:numId w:val="0"/>
        </w:numPr>
        <w:ind w:left="360"/>
      </w:pPr>
      <w:r>
        <w:t>Rozpis soutěže může obsahovat ustanovení, které stanoví, že:</w:t>
      </w:r>
    </w:p>
    <w:p w14:paraId="205C03AD" w14:textId="77777777" w:rsidR="00AE7EE1" w:rsidRDefault="00DF3B4D" w:rsidP="00065716">
      <w:pPr>
        <w:pStyle w:val="Podtitul"/>
        <w:numPr>
          <w:ilvl w:val="0"/>
          <w:numId w:val="112"/>
        </w:numPr>
      </w:pPr>
      <w:r>
        <w:t>v</w:t>
      </w:r>
      <w:r w:rsidR="00BA2EDD">
        <w:t xml:space="preserve"> </w:t>
      </w:r>
      <w:r w:rsidR="00BA2EDD" w:rsidRPr="00241359">
        <w:t xml:space="preserve">soutěžích </w:t>
      </w:r>
      <w:r w:rsidR="00BA2EDD">
        <w:t>věkové kategorie dospělých</w:t>
      </w:r>
      <w:r w:rsidR="00BA2EDD" w:rsidRPr="0053664A">
        <w:t xml:space="preserve">, </w:t>
      </w:r>
      <w:r w:rsidR="00BA2EDD">
        <w:t xml:space="preserve">kde řídícím orgánem soutěže je okresní fotbalový svaz, krajský fotbalový svaz, Pražský fotbalový svaz, Řídící komise pro Čechy nebo Řídící komise pro Moravu, </w:t>
      </w:r>
      <w:r w:rsidR="00BA2EDD" w:rsidRPr="00241359">
        <w:t xml:space="preserve">je možno v průběhu soutěžního utkání vystřídat </w:t>
      </w:r>
      <w:r w:rsidR="00BA2EDD">
        <w:t>5</w:t>
      </w:r>
      <w:r w:rsidR="00BA2EDD" w:rsidRPr="00241359">
        <w:t xml:space="preserve"> hráčů</w:t>
      </w:r>
      <w:r w:rsidR="00372395">
        <w:t xml:space="preserve"> s tím, že v období od 81. minuty řádné hrací doby lze do konce utkání vystřídat nejvýše tři hráče</w:t>
      </w:r>
      <w:r>
        <w:t>;</w:t>
      </w:r>
    </w:p>
    <w:p w14:paraId="0505CF28" w14:textId="77777777" w:rsidR="00AE7EE1" w:rsidRDefault="00AE7EE1" w:rsidP="00065716">
      <w:pPr>
        <w:pStyle w:val="Podtitul"/>
        <w:numPr>
          <w:ilvl w:val="0"/>
          <w:numId w:val="112"/>
        </w:numPr>
      </w:pPr>
      <w:r>
        <w:t xml:space="preserve">v </w:t>
      </w:r>
      <w:r w:rsidRPr="00241359">
        <w:t xml:space="preserve">soutěžích </w:t>
      </w:r>
      <w:r>
        <w:t>věkové kategorie dospělých</w:t>
      </w:r>
      <w:r w:rsidRPr="0053664A">
        <w:t xml:space="preserve">, </w:t>
      </w:r>
      <w:r>
        <w:t>kde řídícím orgánem soutěže je okresní fotbalový svaz nebo Pražský fotbalový svaz je v průběhu soutěžního utkání povoleno opakované střídání;</w:t>
      </w:r>
    </w:p>
    <w:p w14:paraId="4AE8D3B3" w14:textId="77777777" w:rsidR="00BA2EDD" w:rsidRPr="00C93A54" w:rsidRDefault="00AE7EE1" w:rsidP="00065716">
      <w:pPr>
        <w:pStyle w:val="Podtitul"/>
        <w:numPr>
          <w:ilvl w:val="0"/>
          <w:numId w:val="112"/>
        </w:numPr>
      </w:pPr>
      <w:r>
        <w:t>v</w:t>
      </w:r>
      <w:r w:rsidRPr="0053664A">
        <w:t xml:space="preserve"> soutěžích</w:t>
      </w:r>
      <w:r w:rsidRPr="009149E5">
        <w:t xml:space="preserve"> </w:t>
      </w:r>
      <w:r>
        <w:t>kategorie starších dorostenců, jakož i v soutěžích kategorie mladších dorostenců</w:t>
      </w:r>
      <w:r w:rsidRPr="0053664A">
        <w:t xml:space="preserve">, </w:t>
      </w:r>
      <w:r>
        <w:t xml:space="preserve">kde řídícím orgánem soutěže je okresní fotbalový svaz, krajský fotbalový svaz nebo Pražský fotbalový svaz </w:t>
      </w:r>
      <w:r w:rsidRPr="00241359">
        <w:t xml:space="preserve">je </w:t>
      </w:r>
      <w:r>
        <w:t>počet hráčů družstva 10+1 a v průběhu soutěžního utkání je povoleno opakované střídání;</w:t>
      </w:r>
      <w:r w:rsidR="00BA2EDD">
        <w:t xml:space="preserve"> </w:t>
      </w:r>
    </w:p>
    <w:p w14:paraId="610E4D45" w14:textId="77777777" w:rsidR="00BA2EDD" w:rsidRPr="00B078ED" w:rsidRDefault="00DF3B4D" w:rsidP="00065716">
      <w:pPr>
        <w:pStyle w:val="Podtitul"/>
        <w:numPr>
          <w:ilvl w:val="0"/>
          <w:numId w:val="112"/>
        </w:numPr>
      </w:pPr>
      <w:r>
        <w:t>v</w:t>
      </w:r>
      <w:r w:rsidR="00BA2EDD" w:rsidRPr="0053664A">
        <w:t xml:space="preserve"> soutěžích</w:t>
      </w:r>
      <w:r w:rsidR="00BA2EDD" w:rsidRPr="009149E5">
        <w:t xml:space="preserve"> </w:t>
      </w:r>
      <w:r w:rsidR="00BA2EDD">
        <w:t>kategorie staršího</w:t>
      </w:r>
      <w:r w:rsidR="00BA6B7C" w:rsidRPr="00BA6B7C">
        <w:t xml:space="preserve"> </w:t>
      </w:r>
      <w:r w:rsidR="00BA6B7C">
        <w:t>dorostu</w:t>
      </w:r>
      <w:r w:rsidR="00BA2EDD" w:rsidRPr="0053664A">
        <w:t xml:space="preserve">, </w:t>
      </w:r>
      <w:r w:rsidR="00BA2EDD">
        <w:t xml:space="preserve">kde řídícím orgánem soutěže je okresní fotbalový svaz, krajský fotbalový svaz, Pražský fotbalový svaz, </w:t>
      </w:r>
      <w:r w:rsidR="00BA2EDD" w:rsidRPr="00241359">
        <w:t xml:space="preserve">je možno </w:t>
      </w:r>
      <w:r w:rsidR="00BA2EDD" w:rsidRPr="00241359">
        <w:lastRenderedPageBreak/>
        <w:t xml:space="preserve">v průběhu soutěžního utkání vystřídat </w:t>
      </w:r>
      <w:r w:rsidR="00372395">
        <w:t xml:space="preserve">až </w:t>
      </w:r>
      <w:r w:rsidR="00BA2EDD">
        <w:t xml:space="preserve">7 </w:t>
      </w:r>
      <w:r w:rsidR="00BA2EDD" w:rsidRPr="00241359">
        <w:t>hráčů</w:t>
      </w:r>
      <w:r>
        <w:t>;</w:t>
      </w:r>
    </w:p>
    <w:p w14:paraId="7CB748B3" w14:textId="77777777" w:rsidR="00BA2EDD" w:rsidRDefault="00DF3B4D" w:rsidP="00065716">
      <w:pPr>
        <w:pStyle w:val="Podtitul"/>
        <w:numPr>
          <w:ilvl w:val="0"/>
          <w:numId w:val="112"/>
        </w:numPr>
      </w:pPr>
      <w:r>
        <w:t>v</w:t>
      </w:r>
      <w:r w:rsidR="00BA2EDD">
        <w:t> soutěžích kategorie mladšího</w:t>
      </w:r>
      <w:r w:rsidR="00BA6B7C" w:rsidRPr="00BA6B7C">
        <w:t xml:space="preserve"> </w:t>
      </w:r>
      <w:r w:rsidR="00BA6B7C">
        <w:t>dorostu</w:t>
      </w:r>
      <w:r w:rsidR="00BA2EDD">
        <w:t>, kde řídícím orgánem soutěže je okresní fotbalový svaz</w:t>
      </w:r>
      <w:r w:rsidR="00134E5E">
        <w:t>,</w:t>
      </w:r>
      <w:r w:rsidR="00BA2EDD">
        <w:t xml:space="preserve"> krajský fotbalový svaz</w:t>
      </w:r>
      <w:r w:rsidR="00134E5E">
        <w:t xml:space="preserve"> nebo Pražský fotbalový svaz</w:t>
      </w:r>
      <w:r w:rsidR="00BA2EDD">
        <w:t>, je počet družstva 7+1 a v průběhu soutěžního utkání je povoleno opakované střídání</w:t>
      </w:r>
      <w:r>
        <w:t>;</w:t>
      </w:r>
    </w:p>
    <w:p w14:paraId="1E6CE5CD" w14:textId="77777777" w:rsidR="00BA2EDD" w:rsidRDefault="00DF3B4D" w:rsidP="00065716">
      <w:pPr>
        <w:pStyle w:val="Podtitul"/>
        <w:numPr>
          <w:ilvl w:val="0"/>
          <w:numId w:val="112"/>
        </w:numPr>
      </w:pPr>
      <w:r>
        <w:t>v</w:t>
      </w:r>
      <w:r w:rsidR="00BA2EDD" w:rsidRPr="0053664A">
        <w:t xml:space="preserve"> soutěžích</w:t>
      </w:r>
      <w:r w:rsidR="00BA2EDD" w:rsidRPr="009149E5">
        <w:t xml:space="preserve"> </w:t>
      </w:r>
      <w:r w:rsidR="00BA2EDD">
        <w:t>kategorie starších</w:t>
      </w:r>
      <w:r w:rsidR="00BA6B7C" w:rsidRPr="00BA6B7C">
        <w:t xml:space="preserve"> </w:t>
      </w:r>
      <w:r w:rsidR="00BA6B7C">
        <w:t>žáků</w:t>
      </w:r>
      <w:r w:rsidR="00BA2EDD" w:rsidRPr="0053664A">
        <w:t xml:space="preserve">, </w:t>
      </w:r>
      <w:r w:rsidR="00BA2EDD">
        <w:t>kde řídícím orgánem soutěže je okresní fotbalový svaz</w:t>
      </w:r>
      <w:r w:rsidR="00134E5E">
        <w:t>, krajský fotbalový svaz nebo Pražský fotbalový svaz</w:t>
      </w:r>
      <w:r w:rsidR="00BA2EDD">
        <w:t xml:space="preserve">, </w:t>
      </w:r>
      <w:r w:rsidR="00BA2EDD" w:rsidRPr="00241359">
        <w:t xml:space="preserve">je </w:t>
      </w:r>
      <w:r w:rsidR="00BA2EDD">
        <w:t>počet hráčů družstva 7+1 a v průběhu soutěžního utkání</w:t>
      </w:r>
      <w:r>
        <w:t xml:space="preserve"> je povoleno opakované střídání;</w:t>
      </w:r>
    </w:p>
    <w:p w14:paraId="52B8BD2B" w14:textId="77777777" w:rsidR="00134E5E" w:rsidRPr="00134E5E" w:rsidRDefault="00134E5E" w:rsidP="00065716">
      <w:pPr>
        <w:pStyle w:val="Podtitul"/>
        <w:numPr>
          <w:ilvl w:val="0"/>
          <w:numId w:val="112"/>
        </w:numPr>
      </w:pPr>
      <w:r>
        <w:t>v</w:t>
      </w:r>
      <w:r w:rsidRPr="0053664A">
        <w:t xml:space="preserve"> soutěžích</w:t>
      </w:r>
      <w:r w:rsidRPr="009149E5">
        <w:t xml:space="preserve"> </w:t>
      </w:r>
      <w:r>
        <w:t>kategorie starších</w:t>
      </w:r>
      <w:r w:rsidR="00BA6B7C" w:rsidRPr="00BA6B7C">
        <w:t xml:space="preserve"> </w:t>
      </w:r>
      <w:r w:rsidR="00BA6B7C">
        <w:t>žáků</w:t>
      </w:r>
      <w:r w:rsidRPr="0053664A">
        <w:t xml:space="preserve">, </w:t>
      </w:r>
      <w:r>
        <w:t>kde řídícím orgánem soutěže je okresní fotbalový svaz,</w:t>
      </w:r>
      <w:r w:rsidR="00530C7D">
        <w:t xml:space="preserve"> krajský fotbalový svaz nebo Pražský fotbalový svaz</w:t>
      </w:r>
      <w:r>
        <w:t xml:space="preserve"> </w:t>
      </w:r>
      <w:r w:rsidRPr="00241359">
        <w:t xml:space="preserve">je </w:t>
      </w:r>
      <w:r>
        <w:t xml:space="preserve">počet hráčů družstva </w:t>
      </w:r>
      <w:r w:rsidR="00530C7D">
        <w:t>10</w:t>
      </w:r>
      <w:r>
        <w:t>+1 a v průběhu soutěžního utkání je povoleno opakované střídání;</w:t>
      </w:r>
    </w:p>
    <w:p w14:paraId="143DF058" w14:textId="77777777" w:rsidR="00BA2EDD" w:rsidRPr="00B078ED" w:rsidRDefault="00DF3B4D" w:rsidP="00065716">
      <w:pPr>
        <w:pStyle w:val="Podtitul"/>
        <w:numPr>
          <w:ilvl w:val="0"/>
          <w:numId w:val="112"/>
        </w:numPr>
      </w:pPr>
      <w:r>
        <w:t>v</w:t>
      </w:r>
      <w:r w:rsidR="00BA2EDD">
        <w:t> </w:t>
      </w:r>
      <w:r w:rsidR="00BA2EDD" w:rsidRPr="0053664A">
        <w:t>soutěžích</w:t>
      </w:r>
      <w:r w:rsidR="00BA2EDD" w:rsidRPr="009149E5">
        <w:t xml:space="preserve"> </w:t>
      </w:r>
      <w:r w:rsidR="00BA2EDD">
        <w:t>kategorie mladších</w:t>
      </w:r>
      <w:r w:rsidR="00BA6B7C" w:rsidRPr="00BA6B7C">
        <w:t xml:space="preserve"> </w:t>
      </w:r>
      <w:r w:rsidR="00BA6B7C">
        <w:t>žáků</w:t>
      </w:r>
      <w:r w:rsidR="00BA2EDD" w:rsidRPr="0053664A">
        <w:t xml:space="preserve">, </w:t>
      </w:r>
      <w:r w:rsidR="00BA2EDD">
        <w:t xml:space="preserve">kde řídícím orgánem soutěže je Řídící komise pro Čechy, Řídící komise pro Moravu nebo krajský fotbalový svaz, jsou oprávněna hrát družstva s počtem hráčů 7+1 paralelně. Po poločasové přestávce se družstva </w:t>
      </w:r>
      <w:r>
        <w:t>obou z</w:t>
      </w:r>
      <w:r w:rsidR="00BA2EDD">
        <w:t xml:space="preserve"> klub</w:t>
      </w:r>
      <w:r>
        <w:t>ů</w:t>
      </w:r>
      <w:r w:rsidR="00BA2EDD">
        <w:t xml:space="preserve"> vymění. V průběhu soutěžního utkání je povoleno opakované střídání</w:t>
      </w:r>
      <w:r>
        <w:t>;</w:t>
      </w:r>
    </w:p>
    <w:p w14:paraId="273A0BA7" w14:textId="77777777" w:rsidR="00BA2EDD" w:rsidRPr="00C93A54" w:rsidRDefault="00DF3B4D" w:rsidP="00065716">
      <w:pPr>
        <w:pStyle w:val="Podtitul"/>
        <w:numPr>
          <w:ilvl w:val="0"/>
          <w:numId w:val="112"/>
        </w:numPr>
      </w:pPr>
      <w:r>
        <w:t>v</w:t>
      </w:r>
      <w:r w:rsidR="00BA2EDD">
        <w:t xml:space="preserve"> </w:t>
      </w:r>
      <w:r w:rsidR="00BA2EDD" w:rsidRPr="00241359">
        <w:t xml:space="preserve">soutěžích </w:t>
      </w:r>
      <w:r w:rsidR="00BA2EDD">
        <w:t xml:space="preserve">žen </w:t>
      </w:r>
      <w:r w:rsidR="00401575">
        <w:t xml:space="preserve">a dívek </w:t>
      </w:r>
      <w:r w:rsidR="00BA2EDD" w:rsidRPr="00241359">
        <w:t xml:space="preserve">je možno v průběhu soutěžního utkání vystřídat </w:t>
      </w:r>
      <w:r w:rsidR="00BA2EDD">
        <w:t>7</w:t>
      </w:r>
      <w:r w:rsidR="00BA2EDD" w:rsidRPr="00241359">
        <w:t xml:space="preserve"> hráč</w:t>
      </w:r>
      <w:r w:rsidR="00BA2EDD">
        <w:t>ek</w:t>
      </w:r>
      <w:r w:rsidR="00880575">
        <w:t>,</w:t>
      </w:r>
      <w:r w:rsidR="00401575">
        <w:t xml:space="preserve"> nebo že je povoleno opakované střídání</w:t>
      </w:r>
      <w:r w:rsidR="00BA2EDD">
        <w:t xml:space="preserve">. </w:t>
      </w:r>
    </w:p>
    <w:p w14:paraId="78DDDB88" w14:textId="77777777" w:rsidR="00BA2EDD" w:rsidRPr="00012E05" w:rsidRDefault="00BA2EDD" w:rsidP="00BA2EDD"/>
    <w:p w14:paraId="723BF6C0" w14:textId="77777777" w:rsidR="00BA2EDD" w:rsidRDefault="00BA2EDD" w:rsidP="00065716">
      <w:pPr>
        <w:pStyle w:val="Nadpis3"/>
        <w:numPr>
          <w:ilvl w:val="0"/>
          <w:numId w:val="82"/>
        </w:numPr>
        <w:spacing w:line="259" w:lineRule="auto"/>
        <w:ind w:left="708" w:firstLine="0"/>
      </w:pPr>
    </w:p>
    <w:p w14:paraId="017617D1" w14:textId="77777777" w:rsidR="00BA2EDD" w:rsidRPr="00AB2CBB" w:rsidRDefault="00BA2EDD" w:rsidP="00BA2EDD">
      <w:pPr>
        <w:pStyle w:val="Pod"/>
      </w:pPr>
      <w:r w:rsidRPr="00AB2CBB">
        <w:t>Postup pro určení vítěze utkání v případě nerozhodného výsledku v řádné hrací době</w:t>
      </w:r>
    </w:p>
    <w:p w14:paraId="2A7C6E57" w14:textId="77777777" w:rsidR="00BA2EDD" w:rsidRPr="000D1636" w:rsidRDefault="00DF3B4D" w:rsidP="00DE217F">
      <w:pPr>
        <w:pStyle w:val="textbezslovn"/>
      </w:pPr>
      <w:r>
        <w:t>Rozpis soutěže může obsahovat ustanovení, které stanoví, že</w:t>
      </w:r>
      <w:r w:rsidRPr="0053664A">
        <w:t xml:space="preserve"> </w:t>
      </w:r>
      <w:r>
        <w:t xml:space="preserve">v </w:t>
      </w:r>
      <w:r w:rsidR="00BA2EDD" w:rsidRPr="0053664A">
        <w:t xml:space="preserve">soutěžích, </w:t>
      </w:r>
      <w:r w:rsidR="00BA2EDD">
        <w:t>kde řídícím orgánem soutěže je okresní fotbalový svaz, krajský fotbalový svaz, Pražský fotbalový svaz, Řídící komise pro Čechy</w:t>
      </w:r>
      <w:r w:rsidR="004C3439">
        <w:t xml:space="preserve">, </w:t>
      </w:r>
      <w:r w:rsidR="00BA2EDD">
        <w:t>Řídící komise pro Moravu</w:t>
      </w:r>
      <w:r w:rsidR="004C3439">
        <w:t>,</w:t>
      </w:r>
      <w:r w:rsidR="00372395">
        <w:t xml:space="preserve"> Řídící orgán I. celostátní dorostenecké ligy,</w:t>
      </w:r>
      <w:r w:rsidR="004C3439">
        <w:t xml:space="preserve"> </w:t>
      </w:r>
      <w:r w:rsidR="00372395">
        <w:t>Sportovně technická komise fotbalu žen</w:t>
      </w:r>
      <w:r w:rsidR="004C3439">
        <w:t xml:space="preserve"> nebo jiný řídící orgán soutěží žen,</w:t>
      </w:r>
      <w:r w:rsidR="00BA2EDD">
        <w:t xml:space="preserve"> </w:t>
      </w:r>
      <w:r>
        <w:t>se</w:t>
      </w:r>
      <w:r w:rsidR="00BA2EDD">
        <w:t xml:space="preserve"> pro určení vítěze utkání v případě nerozhodného výsledku v řádné hrací době</w:t>
      </w:r>
      <w:r>
        <w:t xml:space="preserve"> budou</w:t>
      </w:r>
      <w:r w:rsidR="00BA2EDD">
        <w:t xml:space="preserve"> </w:t>
      </w:r>
      <w:r w:rsidR="00BA2EDD" w:rsidRPr="00CD7D84">
        <w:t>provádět kopy z</w:t>
      </w:r>
      <w:r w:rsidR="00BA2EDD">
        <w:t>e značky</w:t>
      </w:r>
      <w:r w:rsidR="00BA2EDD" w:rsidRPr="00CD7D84">
        <w:t> pokutové</w:t>
      </w:r>
      <w:r w:rsidR="00BA2EDD">
        <w:t>ho kopu</w:t>
      </w:r>
      <w:r w:rsidR="00BA2EDD" w:rsidRPr="00CD7D84">
        <w:t xml:space="preserve"> podle </w:t>
      </w:r>
      <w:r w:rsidR="00BA2EDD">
        <w:t>P</w:t>
      </w:r>
      <w:r w:rsidR="00BA2EDD" w:rsidRPr="00CD7D84">
        <w:t>ravidel fotbalu</w:t>
      </w:r>
      <w:r w:rsidR="00BA2EDD">
        <w:t>, a to tak, že:</w:t>
      </w:r>
    </w:p>
    <w:p w14:paraId="02A1C90A" w14:textId="77777777" w:rsidR="00BA2EDD" w:rsidRDefault="00BA2EDD" w:rsidP="00065716">
      <w:pPr>
        <w:pStyle w:val="Podtitul"/>
        <w:numPr>
          <w:ilvl w:val="0"/>
          <w:numId w:val="105"/>
        </w:numPr>
      </w:pPr>
      <w:r>
        <w:t>každé družstvo provede pět kopů</w:t>
      </w:r>
      <w:r w:rsidR="00DF3B4D">
        <w:t>;</w:t>
      </w:r>
    </w:p>
    <w:p w14:paraId="13AA43EA" w14:textId="77777777" w:rsidR="00BA2EDD" w:rsidRDefault="00BA2EDD" w:rsidP="006026CB">
      <w:pPr>
        <w:pStyle w:val="Podtitul"/>
      </w:pPr>
      <w:r>
        <w:t>pokud</w:t>
      </w:r>
      <w:r w:rsidRPr="00CD7D84">
        <w:t xml:space="preserve"> po pěti kopech</w:t>
      </w:r>
      <w:r>
        <w:t xml:space="preserve"> obou družstev bude výsledek nerozhodný</w:t>
      </w:r>
      <w:r w:rsidRPr="00CD7D84">
        <w:t xml:space="preserve">, pokračují v provádění kopů </w:t>
      </w:r>
      <w:r>
        <w:t>ve stejném sledu další hráči d</w:t>
      </w:r>
      <w:r w:rsidRPr="00CD7D84">
        <w:t>ružstva tak dlouho, dokud při stejném počtu kopů nedosáhne jedno z družstev o jednu b</w:t>
      </w:r>
      <w:r>
        <w:t>ranku více, než druhé</w:t>
      </w:r>
      <w:r w:rsidR="00DF3B4D">
        <w:t>;</w:t>
      </w:r>
    </w:p>
    <w:p w14:paraId="05FC177B" w14:textId="77777777" w:rsidR="00BA2EDD" w:rsidRPr="005B0A18" w:rsidRDefault="00BA2EDD" w:rsidP="006026CB">
      <w:pPr>
        <w:pStyle w:val="Podtitul"/>
      </w:pPr>
      <w:r>
        <w:t>vítěznému družstvu budou</w:t>
      </w:r>
      <w:r w:rsidRPr="00CD7D84">
        <w:t xml:space="preserve"> do</w:t>
      </w:r>
      <w:r>
        <w:t xml:space="preserve"> soutěžní</w:t>
      </w:r>
      <w:r w:rsidRPr="00CD7D84">
        <w:t xml:space="preserve"> tabulky</w:t>
      </w:r>
      <w:r>
        <w:t xml:space="preserve"> připsány 2 body, poraženému jeden bod</w:t>
      </w:r>
      <w:r w:rsidR="00DF3B4D">
        <w:t>,</w:t>
      </w:r>
    </w:p>
    <w:p w14:paraId="331D83A4" w14:textId="77777777" w:rsidR="00BA2EDD" w:rsidRDefault="00DF3B4D" w:rsidP="00DF3B4D">
      <w:pPr>
        <w:pStyle w:val="textbezslovn"/>
      </w:pPr>
      <w:r>
        <w:t>přičemž v</w:t>
      </w:r>
      <w:r w:rsidR="00BA2EDD" w:rsidRPr="00D7014B">
        <w:t> tabulce počtu vstřelených a obdržených branek bude započítáno skoré dosažené v řádné hrací době</w:t>
      </w:r>
      <w:r w:rsidR="00BA2EDD">
        <w:t>.</w:t>
      </w:r>
      <w:r>
        <w:t xml:space="preserve"> </w:t>
      </w:r>
    </w:p>
    <w:p w14:paraId="0E500462" w14:textId="77777777" w:rsidR="00372395" w:rsidRDefault="00372395" w:rsidP="00DF3B4D">
      <w:pPr>
        <w:pStyle w:val="textbezslovn"/>
      </w:pPr>
    </w:p>
    <w:p w14:paraId="2EC4DE9C" w14:textId="77777777" w:rsidR="00372395" w:rsidRDefault="00372395" w:rsidP="00DF3B4D">
      <w:pPr>
        <w:pStyle w:val="textbezslovn"/>
      </w:pPr>
    </w:p>
    <w:p w14:paraId="519CCEF1" w14:textId="77777777" w:rsidR="00372395" w:rsidRDefault="00372395" w:rsidP="00DF3B4D">
      <w:pPr>
        <w:pStyle w:val="textbezslovn"/>
      </w:pPr>
    </w:p>
    <w:p w14:paraId="07BBC198" w14:textId="77777777" w:rsidR="00372395" w:rsidRDefault="00372395" w:rsidP="00DF3B4D">
      <w:pPr>
        <w:pStyle w:val="textbezslovn"/>
      </w:pPr>
    </w:p>
    <w:p w14:paraId="48FE8B55" w14:textId="77777777" w:rsidR="00BA2EDD" w:rsidRDefault="00BA2EDD" w:rsidP="00065716">
      <w:pPr>
        <w:pStyle w:val="Nadpis3"/>
        <w:numPr>
          <w:ilvl w:val="0"/>
          <w:numId w:val="82"/>
        </w:numPr>
        <w:spacing w:line="259" w:lineRule="auto"/>
        <w:ind w:left="708" w:firstLine="0"/>
      </w:pPr>
    </w:p>
    <w:p w14:paraId="68340EAC" w14:textId="77777777" w:rsidR="00BA2EDD" w:rsidRDefault="00BA2EDD" w:rsidP="00BA2EDD">
      <w:pPr>
        <w:pStyle w:val="Pod"/>
      </w:pPr>
      <w:r>
        <w:t>Návrat ošetřovaného hráče na hrací plochu</w:t>
      </w:r>
    </w:p>
    <w:p w14:paraId="3023D1AC" w14:textId="77777777" w:rsidR="00BA2EDD" w:rsidRDefault="00DE217F" w:rsidP="00065716">
      <w:pPr>
        <w:pStyle w:val="Nzev"/>
        <w:numPr>
          <w:ilvl w:val="0"/>
          <w:numId w:val="151"/>
        </w:numPr>
      </w:pPr>
      <w:r>
        <w:t>Rozpis soutěže může obsahovat ustanovení, které stanoví, že</w:t>
      </w:r>
      <w:r w:rsidRPr="0053664A">
        <w:t xml:space="preserve"> </w:t>
      </w:r>
      <w:r>
        <w:t>v</w:t>
      </w:r>
      <w:r w:rsidR="00BA2EDD" w:rsidRPr="0053664A">
        <w:t xml:space="preserve"> soutěžích, </w:t>
      </w:r>
      <w:r w:rsidR="00BA2EDD">
        <w:t>kde řídícím orgánem soutěže je okresní fotbalový svaz, krajský fotbalový svaz, Pražský fotbalový svaz, Řídící komise pro Čechy</w:t>
      </w:r>
      <w:r w:rsidR="004C3439">
        <w:t>,</w:t>
      </w:r>
      <w:r w:rsidR="00BA2EDD">
        <w:t xml:space="preserve"> Řídící komise pro Moravu</w:t>
      </w:r>
      <w:r w:rsidR="004C3439">
        <w:t>, Komise fotbalu žen nebo jiný řídící orgán soutěží žen</w:t>
      </w:r>
      <w:r>
        <w:t>,</w:t>
      </w:r>
      <w:r w:rsidR="00BA2EDD">
        <w:t xml:space="preserve"> </w:t>
      </w:r>
      <w:r>
        <w:t>se ošetřovaný hráč na hrací ploše</w:t>
      </w:r>
      <w:r w:rsidR="00BA2EDD">
        <w:t xml:space="preserve"> po jejím opuštění smí vrátit nejdříve po uplynutí doby 3 minut. </w:t>
      </w:r>
    </w:p>
    <w:p w14:paraId="692F909E" w14:textId="77777777" w:rsidR="00BA2EDD" w:rsidRDefault="00BA2EDD" w:rsidP="00065716">
      <w:pPr>
        <w:pStyle w:val="Nzev"/>
        <w:numPr>
          <w:ilvl w:val="0"/>
          <w:numId w:val="151"/>
        </w:numPr>
      </w:pPr>
      <w:r>
        <w:t xml:space="preserve">Rozhodujícím okamžikem pro opuštění hrací plochy je vstup lékaře, zdravotníka či jiné osoby ke zjištění zdravotního stavu hráče či jeho ošetření. V případě vstupu osoby na hrací plochu z důvodu zjištění zdravotního stavu hráče a případného ošetření, musí hráč hrací plochu opustit, i kdyby k ošetření vůbec nedošlo. </w:t>
      </w:r>
    </w:p>
    <w:p w14:paraId="60CBF522" w14:textId="77777777" w:rsidR="00BA2EDD" w:rsidRDefault="00BA2EDD" w:rsidP="00065716">
      <w:pPr>
        <w:pStyle w:val="Nzev"/>
        <w:numPr>
          <w:ilvl w:val="0"/>
          <w:numId w:val="151"/>
        </w:numPr>
      </w:pPr>
      <w:r>
        <w:t>Ustanovení odstavce 2 se neužij</w:t>
      </w:r>
      <w:r w:rsidR="00DE217F">
        <w:t>e</w:t>
      </w:r>
      <w:r>
        <w:t xml:space="preserve"> pokud: </w:t>
      </w:r>
    </w:p>
    <w:p w14:paraId="0B87FD3C" w14:textId="77777777" w:rsidR="00BA2EDD" w:rsidRPr="000B2C93" w:rsidRDefault="00BA2EDD" w:rsidP="00065716">
      <w:pPr>
        <w:pStyle w:val="Podtitul"/>
        <w:numPr>
          <w:ilvl w:val="0"/>
          <w:numId w:val="111"/>
        </w:numPr>
      </w:pPr>
      <w:r w:rsidRPr="000B2C93">
        <w:t>je zraněn a ošetřován brankář;</w:t>
      </w:r>
    </w:p>
    <w:p w14:paraId="7B0A9F24" w14:textId="77777777" w:rsidR="00BA2EDD" w:rsidRPr="000B2C93" w:rsidRDefault="00BA2EDD" w:rsidP="00065716">
      <w:pPr>
        <w:pStyle w:val="Podtitul"/>
        <w:numPr>
          <w:ilvl w:val="0"/>
          <w:numId w:val="111"/>
        </w:numPr>
      </w:pPr>
      <w:r w:rsidRPr="000B2C93">
        <w:t xml:space="preserve">jsou současně ošetřováni brankář a hráč soupeře z pole; </w:t>
      </w:r>
    </w:p>
    <w:p w14:paraId="618818B2" w14:textId="77777777" w:rsidR="00BA2EDD" w:rsidRPr="000B2C93" w:rsidRDefault="00BA2EDD" w:rsidP="00065716">
      <w:pPr>
        <w:pStyle w:val="Podtitul"/>
        <w:numPr>
          <w:ilvl w:val="0"/>
          <w:numId w:val="111"/>
        </w:numPr>
      </w:pPr>
      <w:r w:rsidRPr="000B2C93">
        <w:t>jsou ošetřováni dva hráči téhož družstva;</w:t>
      </w:r>
    </w:p>
    <w:p w14:paraId="3D283ECE" w14:textId="77777777" w:rsidR="00BA2EDD" w:rsidRPr="000B2C93" w:rsidRDefault="00BA2EDD" w:rsidP="00065716">
      <w:pPr>
        <w:pStyle w:val="Podtitul"/>
        <w:numPr>
          <w:ilvl w:val="0"/>
          <w:numId w:val="111"/>
        </w:numPr>
      </w:pPr>
      <w:r w:rsidRPr="000B2C93">
        <w:t>jsou ošetřováni dva hráči téhož družstva a s nimi hráč družstva soupeře;</w:t>
      </w:r>
    </w:p>
    <w:p w14:paraId="4BFE2C04" w14:textId="77777777" w:rsidR="00BA2EDD" w:rsidRPr="000B2C93" w:rsidRDefault="00BA2EDD" w:rsidP="00065716">
      <w:pPr>
        <w:pStyle w:val="Podtitul"/>
        <w:numPr>
          <w:ilvl w:val="0"/>
          <w:numId w:val="111"/>
        </w:numPr>
      </w:pPr>
      <w:r w:rsidRPr="000B2C93">
        <w:t>je hráč ošetřován po přestupku, za který je prov</w:t>
      </w:r>
      <w:r w:rsidR="000B2C93">
        <w:t>inivší se hráč soupeře</w:t>
      </w:r>
      <w:r w:rsidR="00AE7EE1">
        <w:t xml:space="preserve"> napomenut nebo</w:t>
      </w:r>
      <w:r w:rsidR="000B2C93">
        <w:t xml:space="preserve"> vyloučen</w:t>
      </w:r>
      <w:r w:rsidR="00AE7EE1">
        <w:t xml:space="preserve"> a ošetření bylo provedeno rychle</w:t>
      </w:r>
      <w:r w:rsidR="000B2C93">
        <w:t>.</w:t>
      </w:r>
    </w:p>
    <w:p w14:paraId="70EB84B8" w14:textId="77777777" w:rsidR="00BA2EDD" w:rsidRDefault="00BA2EDD" w:rsidP="00065716">
      <w:pPr>
        <w:pStyle w:val="Nzev"/>
        <w:numPr>
          <w:ilvl w:val="0"/>
          <w:numId w:val="151"/>
        </w:numPr>
      </w:pPr>
      <w:r>
        <w:t xml:space="preserve">Doba 3 minut se měří od okamžiku navázání hry po odchodu ošetřovaného hráče z hrací plochy. Za dodržení doby 3 minut </w:t>
      </w:r>
      <w:r w:rsidR="00DE217F">
        <w:t>odpovídají</w:t>
      </w:r>
      <w:r>
        <w:t xml:space="preserve"> asistenti rozhodčího,</w:t>
      </w:r>
      <w:r w:rsidR="00DE217F">
        <w:t xml:space="preserve"> a pokud jich není,</w:t>
      </w:r>
      <w:r>
        <w:t xml:space="preserve"> rozhodčí. </w:t>
      </w:r>
    </w:p>
    <w:p w14:paraId="164F7CEF" w14:textId="77777777" w:rsidR="00BA2EDD" w:rsidRDefault="00BA2EDD" w:rsidP="00065716">
      <w:pPr>
        <w:pStyle w:val="Nzev"/>
        <w:numPr>
          <w:ilvl w:val="0"/>
          <w:numId w:val="151"/>
        </w:numPr>
      </w:pPr>
      <w:r>
        <w:t xml:space="preserve">V případě, že hráč opustí hrací plochu sám </w:t>
      </w:r>
      <w:r w:rsidR="00DE217F">
        <w:t>za účelem ošetření</w:t>
      </w:r>
      <w:r>
        <w:t xml:space="preserve"> mimo ní, aniž by vstoupila na hrací plochu </w:t>
      </w:r>
      <w:r w:rsidR="00DE217F">
        <w:t xml:space="preserve">jiná osoba </w:t>
      </w:r>
      <w:r>
        <w:t xml:space="preserve">a ve hře se pokračuje, je oprávněn se vrátit na hrací </w:t>
      </w:r>
      <w:r w:rsidR="00DE217F">
        <w:t xml:space="preserve">plochu se svolením rozhodčího </w:t>
      </w:r>
      <w:r>
        <w:t>ihned po ošetření a nemusí čerpat dobu 3 minut.</w:t>
      </w:r>
    </w:p>
    <w:p w14:paraId="02789A7F" w14:textId="77777777" w:rsidR="00BA2EDD" w:rsidRPr="00012E05" w:rsidRDefault="00BA2EDD" w:rsidP="00B96066">
      <w:pPr>
        <w:pStyle w:val="Nzev"/>
        <w:numPr>
          <w:ilvl w:val="0"/>
          <w:numId w:val="0"/>
        </w:numPr>
        <w:ind w:left="360"/>
      </w:pPr>
    </w:p>
    <w:p w14:paraId="67CB9A0E" w14:textId="77777777" w:rsidR="00BA2EDD" w:rsidRDefault="00BA2EDD" w:rsidP="00065716">
      <w:pPr>
        <w:pStyle w:val="Nadpis3"/>
        <w:numPr>
          <w:ilvl w:val="0"/>
          <w:numId w:val="82"/>
        </w:numPr>
        <w:spacing w:line="259" w:lineRule="auto"/>
        <w:ind w:left="708" w:firstLine="0"/>
      </w:pPr>
    </w:p>
    <w:p w14:paraId="08E1F378" w14:textId="77777777" w:rsidR="00BA2EDD" w:rsidRDefault="00BA2EDD" w:rsidP="00BA2EDD">
      <w:pPr>
        <w:pStyle w:val="Pod"/>
      </w:pPr>
      <w:r>
        <w:t>Více družstev klubu ve shodné soutěži</w:t>
      </w:r>
    </w:p>
    <w:p w14:paraId="5F45E7AF" w14:textId="77777777" w:rsidR="006C7C6F" w:rsidRDefault="00DE217F" w:rsidP="00065716">
      <w:pPr>
        <w:pStyle w:val="textbezslovn"/>
        <w:numPr>
          <w:ilvl w:val="3"/>
          <w:numId w:val="116"/>
        </w:numPr>
        <w:ind w:left="426"/>
      </w:pPr>
      <w:r w:rsidRPr="00684D2E">
        <w:rPr>
          <w:rFonts w:eastAsia="Lucida Sans Unicode" w:cs="Times New Roman"/>
          <w:iCs/>
          <w:kern w:val="28"/>
          <w:szCs w:val="24"/>
        </w:rPr>
        <w:t>Rozpis soutěže může obsahovat ustanovení, které stanoví, že v</w:t>
      </w:r>
      <w:r w:rsidR="00BA2EDD" w:rsidRPr="00684D2E">
        <w:rPr>
          <w:rFonts w:eastAsia="Lucida Sans Unicode" w:cs="Times New Roman"/>
          <w:iCs/>
          <w:kern w:val="28"/>
          <w:szCs w:val="24"/>
        </w:rPr>
        <w:t xml:space="preserve"> soutěžích, </w:t>
      </w:r>
      <w:r w:rsidRPr="00684D2E">
        <w:rPr>
          <w:rFonts w:eastAsia="Lucida Sans Unicode" w:cs="Times New Roman"/>
          <w:iCs/>
          <w:kern w:val="28"/>
          <w:szCs w:val="24"/>
        </w:rPr>
        <w:t>kde řídícím orgánem</w:t>
      </w:r>
      <w:r>
        <w:t xml:space="preserve"> soutěže je</w:t>
      </w:r>
      <w:r w:rsidRPr="0053664A">
        <w:t xml:space="preserve"> okresní fotbalový svaz</w:t>
      </w:r>
      <w:r>
        <w:t>,</w:t>
      </w:r>
      <w:r w:rsidRPr="0053664A">
        <w:t xml:space="preserve"> </w:t>
      </w:r>
      <w:r w:rsidR="00BA2EDD" w:rsidRPr="0053664A">
        <w:t>krajský fotbalový svaz</w:t>
      </w:r>
      <w:r>
        <w:t xml:space="preserve"> nebo</w:t>
      </w:r>
      <w:r w:rsidR="00BA2EDD">
        <w:t xml:space="preserve"> Pražsk</w:t>
      </w:r>
      <w:r>
        <w:t>ý</w:t>
      </w:r>
      <w:r w:rsidR="00BA2EDD">
        <w:t xml:space="preserve"> fotbalov</w:t>
      </w:r>
      <w:r>
        <w:t>ý</w:t>
      </w:r>
      <w:r w:rsidR="00BA2EDD">
        <w:t xml:space="preserve"> svaz</w:t>
      </w:r>
      <w:r>
        <w:t>,</w:t>
      </w:r>
      <w:r w:rsidR="00BA2EDD" w:rsidRPr="0053664A">
        <w:t xml:space="preserve"> je povolen start více družstev stejného členského klubu v různých skupinách stejné soutěže. </w:t>
      </w:r>
      <w:r>
        <w:t xml:space="preserve">V takovém případě </w:t>
      </w:r>
      <w:r w:rsidR="00BA2EDD" w:rsidRPr="0053664A">
        <w:t>je</w:t>
      </w:r>
      <w:r>
        <w:t xml:space="preserve"> členský</w:t>
      </w:r>
      <w:r w:rsidR="00BA2EDD" w:rsidRPr="0053664A">
        <w:t xml:space="preserve"> </w:t>
      </w:r>
      <w:r>
        <w:t>k</w:t>
      </w:r>
      <w:r w:rsidRPr="0053664A">
        <w:t xml:space="preserve">lub </w:t>
      </w:r>
      <w:r w:rsidR="00BA2EDD" w:rsidRPr="0053664A">
        <w:t>povinen vyhotovit seznam všech hráčů každého družstva startující</w:t>
      </w:r>
      <w:r>
        <w:t>ho</w:t>
      </w:r>
      <w:r w:rsidR="00BA2EDD" w:rsidRPr="0053664A">
        <w:t xml:space="preserve"> v různých skupinách stejné soutěže</w:t>
      </w:r>
      <w:r>
        <w:t>, který zašle řídícímu orgánu soutěže</w:t>
      </w:r>
      <w:r w:rsidR="00BE6587">
        <w:t xml:space="preserve"> nejpozději </w:t>
      </w:r>
      <w:r w:rsidR="006C7C6F">
        <w:t>3</w:t>
      </w:r>
      <w:r w:rsidR="00BE6587">
        <w:t xml:space="preserve"> dn</w:t>
      </w:r>
      <w:r w:rsidR="003B6985">
        <w:t>y</w:t>
      </w:r>
      <w:r w:rsidR="00BE6587">
        <w:t xml:space="preserve"> před zahájením jednotlivé části soutěže</w:t>
      </w:r>
      <w:r w:rsidR="006C7C6F">
        <w:t>;</w:t>
      </w:r>
      <w:r w:rsidR="00562112">
        <w:t xml:space="preserve"> h</w:t>
      </w:r>
      <w:r w:rsidR="00562112" w:rsidRPr="00BE1EA6">
        <w:t xml:space="preserve">ráči uvedeni na seznamu hráčů jednoho družstva </w:t>
      </w:r>
      <w:r w:rsidR="00562112">
        <w:t>nejsou</w:t>
      </w:r>
      <w:r w:rsidR="00562112" w:rsidRPr="00BE1EA6">
        <w:t xml:space="preserve"> oprávnění startovat v jiném družstvu stejné </w:t>
      </w:r>
      <w:r w:rsidR="00562112">
        <w:t>soutěže</w:t>
      </w:r>
      <w:r w:rsidR="006C7C6F">
        <w:t xml:space="preserve">. </w:t>
      </w:r>
    </w:p>
    <w:p w14:paraId="17D5FB0B" w14:textId="77777777" w:rsidR="00BA2EDD" w:rsidRPr="0053664A" w:rsidRDefault="006C7C6F" w:rsidP="00065716">
      <w:pPr>
        <w:pStyle w:val="textbezslovn"/>
        <w:numPr>
          <w:ilvl w:val="3"/>
          <w:numId w:val="116"/>
        </w:numPr>
        <w:ind w:left="426"/>
      </w:pPr>
      <w:r>
        <w:t>Odstavec 1 se nevztahuje na věkovou kategorii přípravek</w:t>
      </w:r>
      <w:r w:rsidR="00562112" w:rsidRPr="00BE1EA6">
        <w:t>.</w:t>
      </w:r>
    </w:p>
    <w:p w14:paraId="070CA001" w14:textId="77777777" w:rsidR="00BA2EDD" w:rsidRDefault="00BA2EDD" w:rsidP="00BA2EDD"/>
    <w:p w14:paraId="0A62F306" w14:textId="77777777" w:rsidR="00BA2EDD" w:rsidRDefault="00BA2EDD" w:rsidP="00065716">
      <w:pPr>
        <w:pStyle w:val="Nadpis3"/>
        <w:numPr>
          <w:ilvl w:val="0"/>
          <w:numId w:val="82"/>
        </w:numPr>
        <w:spacing w:line="259" w:lineRule="auto"/>
        <w:ind w:left="708" w:firstLine="0"/>
      </w:pPr>
    </w:p>
    <w:p w14:paraId="1111EA8D" w14:textId="77777777" w:rsidR="00BA2EDD" w:rsidRDefault="00BA2EDD" w:rsidP="00BA2EDD">
      <w:pPr>
        <w:pStyle w:val="Pod"/>
      </w:pPr>
      <w:r w:rsidRPr="00684D2E">
        <w:t>Sdružen</w:t>
      </w:r>
      <w:r w:rsidR="003B6985" w:rsidRPr="00684D2E">
        <w:t>á</w:t>
      </w:r>
      <w:r w:rsidRPr="00684D2E">
        <w:t xml:space="preserve"> družstv</w:t>
      </w:r>
      <w:r w:rsidR="003B6985" w:rsidRPr="00684D2E">
        <w:t>a</w:t>
      </w:r>
    </w:p>
    <w:p w14:paraId="775FCDA1" w14:textId="77777777" w:rsidR="003D27A8" w:rsidRDefault="00BE6587" w:rsidP="00065716">
      <w:pPr>
        <w:pStyle w:val="Nzev"/>
        <w:numPr>
          <w:ilvl w:val="0"/>
          <w:numId w:val="113"/>
        </w:numPr>
      </w:pPr>
      <w:r>
        <w:t>Rozpis soutěže může obsahovat ustanovení, které stanoví, že</w:t>
      </w:r>
      <w:r w:rsidRPr="00514B0D">
        <w:t xml:space="preserve"> </w:t>
      </w:r>
      <w:r w:rsidRPr="0053664A">
        <w:t>soutěž</w:t>
      </w:r>
      <w:r w:rsidR="001B401B">
        <w:t>e</w:t>
      </w:r>
      <w:r w:rsidRPr="0053664A">
        <w:t xml:space="preserve">, </w:t>
      </w:r>
      <w:r>
        <w:t xml:space="preserve">kde řídícím orgánem soutěže je </w:t>
      </w:r>
      <w:r w:rsidRPr="0053664A">
        <w:t>okresní fotbalový svaz</w:t>
      </w:r>
      <w:r>
        <w:t>,</w:t>
      </w:r>
      <w:r w:rsidRPr="0053664A">
        <w:t xml:space="preserve"> krajský fotbalový svaz</w:t>
      </w:r>
      <w:r w:rsidR="004C3439">
        <w:t>,</w:t>
      </w:r>
      <w:r>
        <w:t xml:space="preserve"> Pražský fotbalový svaz</w:t>
      </w:r>
      <w:r w:rsidR="004C3439">
        <w:t>, Komise fotbalu žen nebo jiný řídící orgán soutěží žen</w:t>
      </w:r>
      <w:r>
        <w:t>,</w:t>
      </w:r>
      <w:r w:rsidRPr="0053664A">
        <w:t xml:space="preserve"> </w:t>
      </w:r>
      <w:r w:rsidR="001B401B">
        <w:t xml:space="preserve">se může účastnit </w:t>
      </w:r>
      <w:r>
        <w:t>s</w:t>
      </w:r>
      <w:r w:rsidR="00BA2EDD" w:rsidRPr="00514B0D">
        <w:t>družen</w:t>
      </w:r>
      <w:r w:rsidR="003B6985">
        <w:t>é</w:t>
      </w:r>
      <w:r w:rsidR="00BA2EDD">
        <w:t xml:space="preserve"> družstv</w:t>
      </w:r>
      <w:r w:rsidR="003B6985">
        <w:t>o</w:t>
      </w:r>
      <w:r>
        <w:t>.</w:t>
      </w:r>
    </w:p>
    <w:p w14:paraId="31609259" w14:textId="77777777" w:rsidR="00BE6587" w:rsidRDefault="00BA2EDD" w:rsidP="00065716">
      <w:pPr>
        <w:pStyle w:val="Nzev"/>
        <w:numPr>
          <w:ilvl w:val="0"/>
          <w:numId w:val="113"/>
        </w:numPr>
      </w:pPr>
      <w:r>
        <w:lastRenderedPageBreak/>
        <w:t xml:space="preserve"> </w:t>
      </w:r>
      <w:r w:rsidR="003D27A8">
        <w:t xml:space="preserve">Rozpis soutěže může obsahovat ustanovení, </w:t>
      </w:r>
      <w:r w:rsidR="003215A0">
        <w:t xml:space="preserve">které podmíní povolení sdruženého družstva </w:t>
      </w:r>
      <w:r w:rsidR="003D27A8">
        <w:t>minimální</w:t>
      </w:r>
      <w:r w:rsidR="003215A0">
        <w:t>m</w:t>
      </w:r>
      <w:r w:rsidR="003D27A8">
        <w:t xml:space="preserve"> počt</w:t>
      </w:r>
      <w:r w:rsidR="003215A0">
        <w:t>em</w:t>
      </w:r>
      <w:r w:rsidR="003D27A8">
        <w:t xml:space="preserve"> hráčů</w:t>
      </w:r>
      <w:r w:rsidR="003215A0">
        <w:t xml:space="preserve"> členského klubu</w:t>
      </w:r>
      <w:r w:rsidR="00A80A43">
        <w:t xml:space="preserve"> na seznamu hráčů sdruženého družstva.</w:t>
      </w:r>
    </w:p>
    <w:p w14:paraId="60DB39B8" w14:textId="77777777" w:rsidR="00BA2EDD" w:rsidRPr="00305F52" w:rsidRDefault="00BE6587" w:rsidP="00065716">
      <w:pPr>
        <w:pStyle w:val="Nzev"/>
        <w:numPr>
          <w:ilvl w:val="0"/>
          <w:numId w:val="113"/>
        </w:numPr>
      </w:pPr>
      <w:r>
        <w:t>Sdružen</w:t>
      </w:r>
      <w:r w:rsidR="003B6985">
        <w:t xml:space="preserve">é družstvo </w:t>
      </w:r>
      <w:r w:rsidR="001B401B">
        <w:t>se může soutěže účastnit</w:t>
      </w:r>
      <w:r w:rsidR="003B6985">
        <w:t xml:space="preserve"> </w:t>
      </w:r>
      <w:r w:rsidR="00BA2EDD">
        <w:t>za podmínek, že:</w:t>
      </w:r>
    </w:p>
    <w:p w14:paraId="55423C6E" w14:textId="77777777" w:rsidR="00BA2EDD" w:rsidRPr="0053664A" w:rsidRDefault="003B6985" w:rsidP="00065716">
      <w:pPr>
        <w:pStyle w:val="Podtitul"/>
        <w:numPr>
          <w:ilvl w:val="0"/>
          <w:numId w:val="106"/>
        </w:numPr>
      </w:pPr>
      <w:r>
        <w:t>jde</w:t>
      </w:r>
      <w:r w:rsidR="00BE6587">
        <w:t xml:space="preserve"> o</w:t>
      </w:r>
      <w:r>
        <w:t xml:space="preserve"> sdružené</w:t>
      </w:r>
      <w:r w:rsidR="00BE6587">
        <w:t xml:space="preserve"> </w:t>
      </w:r>
      <w:r>
        <w:t>družstvo</w:t>
      </w:r>
      <w:r w:rsidR="00BE6587">
        <w:t xml:space="preserve"> nejvýše</w:t>
      </w:r>
      <w:r w:rsidR="00BA2EDD" w:rsidRPr="00305F52">
        <w:t xml:space="preserve"> dvou</w:t>
      </w:r>
      <w:r w:rsidR="00415CE3">
        <w:t xml:space="preserve"> členských</w:t>
      </w:r>
      <w:r w:rsidR="00BA2EDD" w:rsidRPr="00305F52">
        <w:t xml:space="preserve"> klubů</w:t>
      </w:r>
      <w:r w:rsidR="00BA2EDD">
        <w:t>;</w:t>
      </w:r>
    </w:p>
    <w:p w14:paraId="69153A13" w14:textId="77777777" w:rsidR="00BA2EDD" w:rsidRPr="0053664A" w:rsidRDefault="00BE6587" w:rsidP="006026CB">
      <w:pPr>
        <w:pStyle w:val="Podtitul"/>
      </w:pPr>
      <w:r>
        <w:t xml:space="preserve">členské </w:t>
      </w:r>
      <w:r w:rsidR="00BA2EDD">
        <w:t>k</w:t>
      </w:r>
      <w:r>
        <w:t>luby podají</w:t>
      </w:r>
      <w:r w:rsidR="00BA2EDD">
        <w:t xml:space="preserve"> žádost o povolení sdruženého družst</w:t>
      </w:r>
      <w:r w:rsidR="00415CE3">
        <w:t>va</w:t>
      </w:r>
      <w:r w:rsidR="00BA2EDD">
        <w:t xml:space="preserve"> řídícímu orgánu soutěže a společně s touto žádostí </w:t>
      </w:r>
      <w:r>
        <w:t>předloží</w:t>
      </w:r>
      <w:r w:rsidR="00BA2EDD">
        <w:t xml:space="preserve"> s</w:t>
      </w:r>
      <w:r w:rsidR="00BA2EDD" w:rsidRPr="00305F52">
        <w:t xml:space="preserve">mlouvu o </w:t>
      </w:r>
      <w:r w:rsidR="00BA2EDD">
        <w:t>sdruženém družstv</w:t>
      </w:r>
      <w:r w:rsidR="00415CE3">
        <w:t>u</w:t>
      </w:r>
      <w:r w:rsidR="00BA2EDD">
        <w:t>;</w:t>
      </w:r>
    </w:p>
    <w:p w14:paraId="6E61DD3E" w14:textId="40DCA9BE" w:rsidR="006F6072" w:rsidRDefault="00BA2EDD" w:rsidP="006026CB">
      <w:pPr>
        <w:pStyle w:val="Podtitul"/>
      </w:pPr>
      <w:r w:rsidRPr="00305F52">
        <w:t xml:space="preserve">smlouva </w:t>
      </w:r>
      <w:r w:rsidR="00BE6587">
        <w:t xml:space="preserve">podle písmena b) </w:t>
      </w:r>
      <w:r w:rsidRPr="00305F52">
        <w:t xml:space="preserve">bude </w:t>
      </w:r>
      <w:r>
        <w:t xml:space="preserve">podepsána </w:t>
      </w:r>
      <w:r w:rsidRPr="00305F52">
        <w:t xml:space="preserve">statutárními zástupci obou </w:t>
      </w:r>
      <w:r w:rsidR="006F6072">
        <w:t xml:space="preserve">členských </w:t>
      </w:r>
      <w:r w:rsidRPr="00305F52">
        <w:t>klubů.</w:t>
      </w:r>
      <w:r w:rsidR="001B401B">
        <w:t xml:space="preserve"> Smlouva musí obsahovat ujednání o tom, kterému členskému klubu bude zachována příslušnost k soutěži v případě </w:t>
      </w:r>
      <w:r w:rsidR="004F0DC5">
        <w:t>skončení</w:t>
      </w:r>
      <w:r w:rsidR="001B401B">
        <w:t xml:space="preserve"> sdruženého družstva.</w:t>
      </w:r>
      <w:r w:rsidRPr="00305F52">
        <w:t xml:space="preserve"> Přílohou této smlouvy bude</w:t>
      </w:r>
      <w:r>
        <w:t xml:space="preserve"> seznam</w:t>
      </w:r>
      <w:r w:rsidRPr="00305F52">
        <w:t xml:space="preserve"> hráčů, kteří budou startovat v</w:t>
      </w:r>
      <w:r>
        <w:t>e</w:t>
      </w:r>
      <w:r w:rsidRPr="00305F52">
        <w:t> </w:t>
      </w:r>
      <w:r>
        <w:t>sdruženém družstvu</w:t>
      </w:r>
      <w:r w:rsidR="006F6072">
        <w:t xml:space="preserve"> a bude vyhotoven zvlášť</w:t>
      </w:r>
      <w:r w:rsidR="006F6072" w:rsidRPr="00305F52">
        <w:t xml:space="preserve"> pro podzimní a zvlášť pro</w:t>
      </w:r>
      <w:r w:rsidR="006F6072">
        <w:t xml:space="preserve"> jarní část soutěžního ročníku, s tím, že s</w:t>
      </w:r>
      <w:r w:rsidR="006F6072" w:rsidRPr="00305F52">
        <w:t>eznam</w:t>
      </w:r>
      <w:r w:rsidR="006F6072">
        <w:t xml:space="preserve"> hráčů sdruženého družstv</w:t>
      </w:r>
      <w:r w:rsidR="00415CE3">
        <w:t>a</w:t>
      </w:r>
      <w:r w:rsidR="006F6072">
        <w:t xml:space="preserve"> lze v průběhu ročníku měnit</w:t>
      </w:r>
      <w:r w:rsidR="002C4BC9">
        <w:t xml:space="preserve"> v rámci přestupních období podle § 7 odst. 3 Přestupního řádu</w:t>
      </w:r>
      <w:r w:rsidR="001B401B">
        <w:t>;</w:t>
      </w:r>
    </w:p>
    <w:p w14:paraId="3B717468" w14:textId="77777777" w:rsidR="00BA2EDD" w:rsidRPr="004606F4" w:rsidRDefault="006F6072" w:rsidP="006026CB">
      <w:pPr>
        <w:pStyle w:val="Podtitul"/>
      </w:pPr>
      <w:r>
        <w:t>smlouva</w:t>
      </w:r>
      <w:r w:rsidR="00BA2EDD">
        <w:t xml:space="preserve"> </w:t>
      </w:r>
      <w:r w:rsidR="00BA2EDD" w:rsidRPr="00305F52">
        <w:t xml:space="preserve">o </w:t>
      </w:r>
      <w:r w:rsidR="00BA2EDD">
        <w:t>sdruženém družstv</w:t>
      </w:r>
      <w:r w:rsidR="00415CE3">
        <w:t>u</w:t>
      </w:r>
      <w:r>
        <w:t xml:space="preserve"> a</w:t>
      </w:r>
      <w:r w:rsidR="00BA2EDD" w:rsidRPr="00305F52">
        <w:t xml:space="preserve"> seznam </w:t>
      </w:r>
      <w:r w:rsidR="00BA2EDD">
        <w:t>hráčů</w:t>
      </w:r>
      <w:r>
        <w:t xml:space="preserve"> splňuje požadované náležitostí a je schválena</w:t>
      </w:r>
      <w:r w:rsidR="00BA2EDD">
        <w:t xml:space="preserve"> </w:t>
      </w:r>
      <w:r w:rsidR="00BA2EDD" w:rsidRPr="00305F52">
        <w:t xml:space="preserve">řídící </w:t>
      </w:r>
      <w:r>
        <w:t>orgánem</w:t>
      </w:r>
      <w:r w:rsidR="00BA2EDD">
        <w:t xml:space="preserve"> soutěže;</w:t>
      </w:r>
      <w:r w:rsidRPr="006F6072">
        <w:t xml:space="preserve"> </w:t>
      </w:r>
      <w:r>
        <w:t>schválení</w:t>
      </w:r>
      <w:r w:rsidRPr="00305F52">
        <w:t xml:space="preserve"> je </w:t>
      </w:r>
      <w:r>
        <w:t>účinné pouze pro soutěžní ročník</w:t>
      </w:r>
      <w:r w:rsidRPr="00305F52">
        <w:t xml:space="preserve">, pro který byla žádost </w:t>
      </w:r>
      <w:r>
        <w:t>podána;</w:t>
      </w:r>
    </w:p>
    <w:p w14:paraId="0A8B8E61" w14:textId="77777777" w:rsidR="00BA2EDD" w:rsidRPr="00684D2E" w:rsidRDefault="006F6072" w:rsidP="006026CB">
      <w:pPr>
        <w:pStyle w:val="Podtitul"/>
        <w:rPr>
          <w:b/>
        </w:rPr>
      </w:pPr>
      <w:r>
        <w:t>t</w:t>
      </w:r>
      <w:r w:rsidR="00BA2EDD" w:rsidRPr="00305F52">
        <w:t>ermín podání žádosti</w:t>
      </w:r>
      <w:r w:rsidR="00BA2EDD">
        <w:t xml:space="preserve"> o povolení sdruženého družst</w:t>
      </w:r>
      <w:r w:rsidR="00415CE3">
        <w:t>va</w:t>
      </w:r>
      <w:r w:rsidR="00BA2EDD" w:rsidRPr="00305F52">
        <w:t xml:space="preserve"> a smlouvy</w:t>
      </w:r>
      <w:r w:rsidR="00BA2EDD">
        <w:t xml:space="preserve"> </w:t>
      </w:r>
      <w:r w:rsidR="00BA2EDD" w:rsidRPr="00305F52">
        <w:t xml:space="preserve">o </w:t>
      </w:r>
      <w:r w:rsidR="00BA2EDD">
        <w:t>sdruženém družst</w:t>
      </w:r>
      <w:r w:rsidR="00415CE3">
        <w:t>vu se</w:t>
      </w:r>
      <w:r w:rsidR="00BA2EDD">
        <w:t xml:space="preserve"> </w:t>
      </w:r>
      <w:r>
        <w:t>shoduje</w:t>
      </w:r>
      <w:r w:rsidR="00BA2EDD" w:rsidRPr="00305F52">
        <w:t xml:space="preserve"> </w:t>
      </w:r>
      <w:r w:rsidR="00BA2EDD" w:rsidRPr="00514B0D">
        <w:t>s termínem podání přihlášek do soutěží</w:t>
      </w:r>
      <w:r w:rsidR="00BA2EDD">
        <w:t>;</w:t>
      </w:r>
    </w:p>
    <w:p w14:paraId="26E1D57D" w14:textId="77777777" w:rsidR="00BA2EDD" w:rsidRPr="00514B0D" w:rsidRDefault="00BA2EDD" w:rsidP="006026CB">
      <w:pPr>
        <w:pStyle w:val="Podtitul"/>
      </w:pPr>
      <w:r>
        <w:t>h</w:t>
      </w:r>
      <w:r w:rsidRPr="00305F52">
        <w:t>ráč</w:t>
      </w:r>
      <w:r>
        <w:t>,</w:t>
      </w:r>
      <w:r w:rsidRPr="00305F52">
        <w:t xml:space="preserve"> uvedený na seznamu</w:t>
      </w:r>
      <w:r>
        <w:t xml:space="preserve"> hráčů sdruženého startu družstev</w:t>
      </w:r>
      <w:r w:rsidRPr="00305F52">
        <w:t xml:space="preserve"> n</w:t>
      </w:r>
      <w:r>
        <w:t>ení oprávněn startovat</w:t>
      </w:r>
      <w:r w:rsidRPr="00305F52">
        <w:t xml:space="preserve"> ve svém mateřském klubu za </w:t>
      </w:r>
      <w:r>
        <w:t>družstvo</w:t>
      </w:r>
      <w:r w:rsidRPr="00305F52">
        <w:t xml:space="preserve"> </w:t>
      </w:r>
      <w:r>
        <w:t>shodné</w:t>
      </w:r>
      <w:r w:rsidRPr="00305F52">
        <w:t xml:space="preserve"> kategorie</w:t>
      </w:r>
      <w:r>
        <w:t xml:space="preserve">, pro </w:t>
      </w:r>
      <w:r w:rsidRPr="00305F52">
        <w:t>kterou byl</w:t>
      </w:r>
      <w:r w:rsidR="00415CE3">
        <w:t>o</w:t>
      </w:r>
      <w:r w:rsidRPr="00305F52">
        <w:t xml:space="preserve"> sdružen</w:t>
      </w:r>
      <w:r w:rsidR="00415CE3">
        <w:t>é</w:t>
      </w:r>
      <w:r w:rsidRPr="00305F52">
        <w:t xml:space="preserve"> </w:t>
      </w:r>
      <w:r>
        <w:t>družstv</w:t>
      </w:r>
      <w:r w:rsidR="00415CE3">
        <w:t>o</w:t>
      </w:r>
      <w:r w:rsidRPr="00305F52">
        <w:t xml:space="preserve"> povolen</w:t>
      </w:r>
      <w:r w:rsidR="00415CE3">
        <w:t>o</w:t>
      </w:r>
      <w:r w:rsidRPr="00305F52">
        <w:t xml:space="preserve">, pokud takové družstvo </w:t>
      </w:r>
      <w:r>
        <w:t>mateřský klub</w:t>
      </w:r>
      <w:r w:rsidRPr="00305F52">
        <w:t xml:space="preserve"> má. Za ostatní </w:t>
      </w:r>
      <w:r>
        <w:t>družstva mateřského klubu</w:t>
      </w:r>
      <w:r w:rsidRPr="00305F52">
        <w:t xml:space="preserve"> </w:t>
      </w:r>
      <w:r>
        <w:t>je</w:t>
      </w:r>
      <w:r w:rsidRPr="00305F52">
        <w:t xml:space="preserve"> hráč </w:t>
      </w:r>
      <w:r>
        <w:t>oprávněn</w:t>
      </w:r>
      <w:r w:rsidRPr="00305F52">
        <w:t xml:space="preserve"> startovat, pokud splní ostatní podmínky dané </w:t>
      </w:r>
      <w:r w:rsidR="006F6072">
        <w:t>tímto</w:t>
      </w:r>
      <w:r w:rsidRPr="00305F52">
        <w:t xml:space="preserve"> řádem</w:t>
      </w:r>
      <w:r w:rsidR="00991ED8">
        <w:t>.</w:t>
      </w:r>
    </w:p>
    <w:p w14:paraId="40C7E35E" w14:textId="77777777" w:rsidR="007D0ED7" w:rsidRPr="007D0ED7" w:rsidRDefault="007D0ED7" w:rsidP="00065716">
      <w:pPr>
        <w:pStyle w:val="Podtitul"/>
        <w:numPr>
          <w:ilvl w:val="0"/>
          <w:numId w:val="113"/>
        </w:numPr>
      </w:pPr>
      <w:r>
        <w:t>Družstvo členského klubu, kterému v případě skončení sdruženého družstva není zachována příslušnost v soutěži, které se sdružené družstvo účastnilo, j</w:t>
      </w:r>
      <w:r w:rsidR="00CD24AC">
        <w:t>e zařazeno do nejnižší soutěže.</w:t>
      </w:r>
    </w:p>
    <w:p w14:paraId="4F6A6783" w14:textId="77777777" w:rsidR="00BA2EDD" w:rsidRPr="00284F3C" w:rsidRDefault="00BA2EDD" w:rsidP="00065716">
      <w:pPr>
        <w:pStyle w:val="Nzev"/>
        <w:numPr>
          <w:ilvl w:val="0"/>
          <w:numId w:val="113"/>
        </w:numPr>
      </w:pPr>
      <w:r>
        <w:t>Kluby jsou povinny</w:t>
      </w:r>
      <w:r w:rsidRPr="00284F3C">
        <w:t xml:space="preserve"> označit v elektronickém informačním systému</w:t>
      </w:r>
      <w:r>
        <w:t xml:space="preserve"> </w:t>
      </w:r>
      <w:r w:rsidRPr="00284F3C">
        <w:t>hráče</w:t>
      </w:r>
      <w:r w:rsidRPr="0045582B">
        <w:t xml:space="preserve"> </w:t>
      </w:r>
      <w:r>
        <w:t>sdruženého družstv</w:t>
      </w:r>
      <w:r w:rsidR="00415CE3">
        <w:t>a</w:t>
      </w:r>
      <w:r>
        <w:t xml:space="preserve"> dle přílohy smlouvy o sdruženém družstv</w:t>
      </w:r>
      <w:r w:rsidR="00415CE3">
        <w:t>u</w:t>
      </w:r>
      <w:r>
        <w:t>.</w:t>
      </w:r>
    </w:p>
    <w:p w14:paraId="4011E8AD" w14:textId="77777777" w:rsidR="00BA2EDD" w:rsidRDefault="00BA2EDD" w:rsidP="004F0DC5">
      <w:pPr>
        <w:tabs>
          <w:tab w:val="left" w:pos="7689"/>
        </w:tabs>
      </w:pPr>
      <w:r>
        <w:rPr>
          <w:rFonts w:cs="Times New Roman"/>
          <w:szCs w:val="24"/>
        </w:rPr>
        <w:tab/>
      </w:r>
    </w:p>
    <w:p w14:paraId="0A1817C2" w14:textId="77777777" w:rsidR="00BA2EDD" w:rsidRDefault="00BA2EDD" w:rsidP="006026CB">
      <w:pPr>
        <w:pStyle w:val="Podtitul"/>
        <w:numPr>
          <w:ilvl w:val="0"/>
          <w:numId w:val="0"/>
        </w:numPr>
        <w:ind w:left="708"/>
      </w:pPr>
    </w:p>
    <w:p w14:paraId="595417F6" w14:textId="77777777" w:rsidR="00BA2EDD" w:rsidRDefault="00BA2EDD" w:rsidP="00065716">
      <w:pPr>
        <w:pStyle w:val="Nadpis3"/>
        <w:numPr>
          <w:ilvl w:val="0"/>
          <w:numId w:val="82"/>
        </w:numPr>
        <w:spacing w:line="259" w:lineRule="auto"/>
        <w:ind w:left="708" w:firstLine="0"/>
      </w:pPr>
    </w:p>
    <w:p w14:paraId="0A2811D6" w14:textId="77777777" w:rsidR="00BA2EDD" w:rsidRDefault="00DC1EB9" w:rsidP="00BA2EDD">
      <w:pPr>
        <w:pStyle w:val="Pod"/>
      </w:pPr>
      <w:r>
        <w:t>Poplatky</w:t>
      </w:r>
      <w:r w:rsidR="003A6A25">
        <w:t xml:space="preserve"> a</w:t>
      </w:r>
      <w:r w:rsidR="00BA2EDD">
        <w:t xml:space="preserve"> lhůty</w:t>
      </w:r>
    </w:p>
    <w:p w14:paraId="3E40ED93" w14:textId="77777777" w:rsidR="006E36A4" w:rsidRDefault="006203EA" w:rsidP="00065716">
      <w:pPr>
        <w:pStyle w:val="Nzev"/>
        <w:numPr>
          <w:ilvl w:val="0"/>
          <w:numId w:val="152"/>
        </w:numPr>
      </w:pPr>
      <w:r>
        <w:t>Rozpis soutěže může obsahovat ustanovení, které stanoví poplatek za schválení dohody členských klubů podle § 8 odst. 4 tohoto řádu pro případ, kdy družstva</w:t>
      </w:r>
      <w:r w:rsidR="006E36A4">
        <w:t xml:space="preserve"> tuto</w:t>
      </w:r>
      <w:r>
        <w:t xml:space="preserve"> dohodu uloží do elektronického informačního systému v lhůtách kratších, než stanoví § 8 odst. 4, s tím, že</w:t>
      </w:r>
      <w:r w:rsidR="006E36A4">
        <w:t xml:space="preserve"> poplatek může činit nejvýše:</w:t>
      </w:r>
    </w:p>
    <w:p w14:paraId="5BE6E808" w14:textId="77777777" w:rsidR="00BA2EDD" w:rsidRDefault="006E36A4" w:rsidP="00065716">
      <w:pPr>
        <w:pStyle w:val="Podtitul"/>
        <w:numPr>
          <w:ilvl w:val="0"/>
          <w:numId w:val="114"/>
        </w:numPr>
      </w:pPr>
      <w:r>
        <w:t>500,- Kč</w:t>
      </w:r>
      <w:r w:rsidR="006203EA">
        <w:t xml:space="preserve"> </w:t>
      </w:r>
      <w:r>
        <w:t>u</w:t>
      </w:r>
      <w:r w:rsidR="006203EA">
        <w:t>loží-li dohodu</w:t>
      </w:r>
      <w:r>
        <w:t xml:space="preserve"> do elektronického informačního systému</w:t>
      </w:r>
      <w:r w:rsidR="006203EA">
        <w:t xml:space="preserve"> méně než 17 dní před původně stanoveným termínem utkání</w:t>
      </w:r>
      <w:r>
        <w:t>;</w:t>
      </w:r>
    </w:p>
    <w:p w14:paraId="44606D9F" w14:textId="77777777" w:rsidR="00134E5E" w:rsidRDefault="006E36A4" w:rsidP="006026CB">
      <w:pPr>
        <w:pStyle w:val="Podtitul"/>
      </w:pPr>
      <w:r>
        <w:t xml:space="preserve">1000,- Kč uloží-li dohodu do elektronického informačního systému méně než </w:t>
      </w:r>
      <w:r w:rsidR="00FE0494">
        <w:t>10</w:t>
      </w:r>
      <w:r>
        <w:t xml:space="preserve"> dní před původně stanoveným termínem utkání</w:t>
      </w:r>
    </w:p>
    <w:p w14:paraId="425A4A1F" w14:textId="77777777" w:rsidR="00134E5E" w:rsidRPr="00134E5E" w:rsidRDefault="00A53246" w:rsidP="00065716">
      <w:pPr>
        <w:pStyle w:val="Nzev"/>
        <w:numPr>
          <w:ilvl w:val="0"/>
          <w:numId w:val="152"/>
        </w:numPr>
      </w:pPr>
      <w:r>
        <w:lastRenderedPageBreak/>
        <w:t>Rozpis soutěže může obsahovat ustanovení, které stanoví odlišnou lhůtu</w:t>
      </w:r>
      <w:r w:rsidRPr="00A53246">
        <w:t xml:space="preserve"> </w:t>
      </w:r>
      <w:r>
        <w:t>před dnem prvního soutěžního utkání příslušné části soutěže, než kterou stanoví § 8 odst. 4 tohoto řádu, kdy je organizátor utkání oprávněn navrhnout bez souhlasu soupeře řídícímu orgánu soutěže, že konkrétně vymezená soutěžní utkání odehraje v jiném termínu, než který byl stanoven pro soutěžní ročník.</w:t>
      </w:r>
      <w:r w:rsidR="00134E5E">
        <w:t xml:space="preserve">  </w:t>
      </w:r>
    </w:p>
    <w:p w14:paraId="1CDA6D8B" w14:textId="77777777" w:rsidR="00E3363D" w:rsidRDefault="00E3363D" w:rsidP="00065716">
      <w:pPr>
        <w:pStyle w:val="Nzev"/>
        <w:numPr>
          <w:ilvl w:val="0"/>
          <w:numId w:val="152"/>
        </w:numPr>
      </w:pPr>
      <w:r>
        <w:t>Rozpis soutěže m</w:t>
      </w:r>
      <w:r w:rsidR="00E64155">
        <w:t>ů</w:t>
      </w:r>
      <w:r>
        <w:t>že obsahovat</w:t>
      </w:r>
      <w:r w:rsidR="00153A57">
        <w:t xml:space="preserve"> doplňující</w:t>
      </w:r>
      <w:r>
        <w:t xml:space="preserve"> ustanovení</w:t>
      </w:r>
      <w:r w:rsidR="00153A57">
        <w:t xml:space="preserve"> k §10 tohoto řádu, které</w:t>
      </w:r>
      <w:r>
        <w:t xml:space="preserve"> stanoví dobu, po kterou hráč uvedený na soupisce je povinen v</w:t>
      </w:r>
      <w:r w:rsidR="00052B0C">
        <w:t xml:space="preserve"> jednotlivé</w:t>
      </w:r>
      <w:r w:rsidR="000B37E3">
        <w:t> části soutěžního ročníku</w:t>
      </w:r>
      <w:r>
        <w:t xml:space="preserve"> nastoupit.</w:t>
      </w:r>
      <w:r w:rsidR="00672212">
        <w:t xml:space="preserve"> Rozpis soutěže, který obsahuje ustanovení povolující opakované střídání podle § 5 této přílohy, může obsahovat doplňující ustanovení k §10 tohoto řádu, které stanoví počet utkání, do kterých je hráč vedený na soupisce povinen v jednotlivé části soutěžního ročníku nastoupit v základní sestavě.</w:t>
      </w:r>
    </w:p>
    <w:p w14:paraId="02A91EA7" w14:textId="77777777" w:rsidR="00BA2EDD" w:rsidRPr="00E97B2F" w:rsidRDefault="006E36A4" w:rsidP="00065716">
      <w:pPr>
        <w:pStyle w:val="Nzev"/>
        <w:numPr>
          <w:ilvl w:val="0"/>
          <w:numId w:val="152"/>
        </w:numPr>
      </w:pPr>
      <w:r>
        <w:t>Rozpis soutěže může obsahovat ustanovení, které stanoví</w:t>
      </w:r>
      <w:r w:rsidDel="006E36A4">
        <w:t xml:space="preserve"> </w:t>
      </w:r>
      <w:r w:rsidR="00BA2EDD">
        <w:t>odlišnou lhůtu pro doručení přihlášek</w:t>
      </w:r>
      <w:r w:rsidR="00BA2EDD" w:rsidRPr="00E97B2F">
        <w:t xml:space="preserve"> </w:t>
      </w:r>
      <w:r w:rsidR="00BA2EDD" w:rsidRPr="00D16C35">
        <w:t>družstva</w:t>
      </w:r>
      <w:r w:rsidR="00BA2EDD">
        <w:t xml:space="preserve"> členského klubu </w:t>
      </w:r>
      <w:r w:rsidR="00BA2EDD" w:rsidRPr="00D16C35">
        <w:t>do soutěže</w:t>
      </w:r>
      <w:r w:rsidR="00BA2EDD">
        <w:t>, než je stanoveno v §</w:t>
      </w:r>
      <w:r w:rsidR="00847B6E">
        <w:t xml:space="preserve"> </w:t>
      </w:r>
      <w:r w:rsidR="00BA2EDD">
        <w:t>1</w:t>
      </w:r>
      <w:r w:rsidR="001419AE">
        <w:t>6</w:t>
      </w:r>
      <w:r w:rsidR="00BA2EDD">
        <w:t xml:space="preserve"> odst. 3. </w:t>
      </w:r>
      <w:r w:rsidR="00622152">
        <w:t>tohoto</w:t>
      </w:r>
      <w:r w:rsidR="00BA2EDD">
        <w:t xml:space="preserve"> řádu.</w:t>
      </w:r>
    </w:p>
    <w:p w14:paraId="2D09A624" w14:textId="77777777" w:rsidR="00134E5E" w:rsidRDefault="00134E5E" w:rsidP="00065716">
      <w:pPr>
        <w:pStyle w:val="Nzev"/>
        <w:numPr>
          <w:ilvl w:val="0"/>
          <w:numId w:val="152"/>
        </w:numPr>
      </w:pPr>
      <w:r>
        <w:t>Rozpis soutěže může obsahovat doplňující ustanovení k §</w:t>
      </w:r>
      <w:r w:rsidR="00415CE3">
        <w:t xml:space="preserve"> </w:t>
      </w:r>
      <w:r>
        <w:t>21 tohoto řádu, které stanoví výši poplatku, které je družstvo, které soutěž doplňuje, povinno uhradit.</w:t>
      </w:r>
    </w:p>
    <w:p w14:paraId="663772C4" w14:textId="18450C16" w:rsidR="00CA2083" w:rsidRDefault="007E4951" w:rsidP="00065716">
      <w:pPr>
        <w:pStyle w:val="Nzev"/>
        <w:numPr>
          <w:ilvl w:val="0"/>
          <w:numId w:val="152"/>
        </w:numPr>
      </w:pPr>
      <w:r>
        <w:t>Rozpis soutěže může obsahovat</w:t>
      </w:r>
      <w:r w:rsidR="00A80A43">
        <w:t xml:space="preserve"> </w:t>
      </w:r>
      <w:r w:rsidR="00CA2083">
        <w:t xml:space="preserve">ustanovení, které stanoví </w:t>
      </w:r>
      <w:r w:rsidR="00A80A43">
        <w:t>jiný počet mládežnických družstev,</w:t>
      </w:r>
      <w:r>
        <w:t xml:space="preserve"> odlišnou výši</w:t>
      </w:r>
      <w:r w:rsidRPr="003A065C">
        <w:t xml:space="preserve"> kompenzačního poplatku za jedno mládežnické družstvo</w:t>
      </w:r>
      <w:r w:rsidR="00A80A43">
        <w:t>, jakož i jiný minimální počet mládežn</w:t>
      </w:r>
      <w:r w:rsidR="00CA2083">
        <w:t>ických družstev pro účast v soutěži</w:t>
      </w:r>
      <w:r>
        <w:t xml:space="preserve"> podle § 33 odst. 5 tohoto řádu</w:t>
      </w:r>
      <w:r w:rsidR="00A80A43">
        <w:t xml:space="preserve">, </w:t>
      </w:r>
      <w:r>
        <w:t>s tím, že</w:t>
      </w:r>
      <w:r w:rsidR="00CA2083">
        <w:t>:</w:t>
      </w:r>
    </w:p>
    <w:p w14:paraId="783AC92D" w14:textId="2BED5879" w:rsidR="004D5890" w:rsidRDefault="004D5890" w:rsidP="00CA2083">
      <w:pPr>
        <w:pStyle w:val="Podtitul"/>
        <w:numPr>
          <w:ilvl w:val="0"/>
          <w:numId w:val="157"/>
        </w:numPr>
      </w:pPr>
      <w:r>
        <w:t>počet mládežnických družstev může být nižší nejvýše o jedno mládežnické družstvo, než jej stanoví tento řád;</w:t>
      </w:r>
    </w:p>
    <w:p w14:paraId="0244CCD8" w14:textId="77777777" w:rsidR="004D5890" w:rsidRDefault="007E4951" w:rsidP="00CA2083">
      <w:pPr>
        <w:pStyle w:val="Podtitul"/>
        <w:numPr>
          <w:ilvl w:val="0"/>
          <w:numId w:val="157"/>
        </w:numPr>
      </w:pPr>
      <w:r>
        <w:t>výše takto upraveného kompenzačního poplatku nesmí být nižší</w:t>
      </w:r>
      <w:r w:rsidR="008A1A03">
        <w:t>, než jak ji stanoví tento řád</w:t>
      </w:r>
      <w:r w:rsidR="004D5890">
        <w:t>;</w:t>
      </w:r>
    </w:p>
    <w:p w14:paraId="247339EF" w14:textId="77777777" w:rsidR="007E4951" w:rsidRDefault="004D5890" w:rsidP="00CA2083">
      <w:pPr>
        <w:pStyle w:val="Podtitul"/>
        <w:numPr>
          <w:ilvl w:val="0"/>
          <w:numId w:val="157"/>
        </w:numPr>
      </w:pPr>
      <w:r>
        <w:t>minimální počet mládežnických družstev pro účast v soutěži</w:t>
      </w:r>
      <w:r w:rsidRPr="004D5890">
        <w:t xml:space="preserve"> </w:t>
      </w:r>
      <w:r>
        <w:t>může být nižší nejvýše o jedno mládežnické družstvo, než jej stanoví tento řád</w:t>
      </w:r>
      <w:r w:rsidR="008A1A03">
        <w:t>.</w:t>
      </w:r>
    </w:p>
    <w:p w14:paraId="738259E5" w14:textId="77777777" w:rsidR="004D5890" w:rsidRPr="00BA2C61" w:rsidRDefault="004D5890" w:rsidP="00934651">
      <w:pPr>
        <w:pStyle w:val="Odstavecseseznamem"/>
        <w:numPr>
          <w:ilvl w:val="0"/>
          <w:numId w:val="152"/>
        </w:numPr>
      </w:pPr>
      <w:bookmarkStart w:id="18" w:name="_Hlk6477987"/>
      <w:r>
        <w:t>Rozpis soutěže může obsahovat ustanovení, které stanoví, že pro účast v soutěži není vyžadován minimální počet mládežnických družstev podle § 33 odst. 5 tohoto řádu,</w:t>
      </w:r>
      <w:r w:rsidR="00B03A3C">
        <w:t xml:space="preserve"> avšak v takovém případě musí obsahovat ustanovení o povinnosti členského klubu, který nedodrží</w:t>
      </w:r>
      <w:r w:rsidR="00B03A3C" w:rsidRPr="00B03A3C">
        <w:t xml:space="preserve"> </w:t>
      </w:r>
      <w:r w:rsidR="00B03A3C">
        <w:t>minimální počet mládežnických družstev, uhradit jednorázový kompenzační poplatek. Výše jednorázového kompenzačního poplatku musí odpovídat přinejmenším násobku počtu mládežnických družstev stanoveného tímto řádem nebo rozpisem soutěží pro příslušnou soutěž navýšeného o jeden a kompenzačního poplatku za jedno mládežnické družstvo stanovený tímto řádem nebo rozpisem soutěží.</w:t>
      </w:r>
    </w:p>
    <w:bookmarkEnd w:id="18"/>
    <w:p w14:paraId="6ABF8F63" w14:textId="77777777" w:rsidR="00C824EB" w:rsidRPr="00C824EB" w:rsidRDefault="00C824EB" w:rsidP="00065716">
      <w:pPr>
        <w:pStyle w:val="Odstavecseseznamem"/>
        <w:numPr>
          <w:ilvl w:val="0"/>
          <w:numId w:val="152"/>
        </w:numPr>
      </w:pPr>
      <w:r>
        <w:t>Rozpis soutěže může obsahovat ustanovení, které stanoví</w:t>
      </w:r>
      <w:r w:rsidDel="006E36A4">
        <w:t xml:space="preserve"> </w:t>
      </w:r>
      <w:r>
        <w:t>odlišnou úpravu lhůty dle § 45 písm. d) tohoto řádu, nikoliv však lhůtu kratší.</w:t>
      </w:r>
    </w:p>
    <w:p w14:paraId="51ECCA11" w14:textId="77777777" w:rsidR="00134E5E" w:rsidRDefault="006E36A4" w:rsidP="00065716">
      <w:pPr>
        <w:pStyle w:val="Nzev"/>
        <w:numPr>
          <w:ilvl w:val="0"/>
          <w:numId w:val="152"/>
        </w:numPr>
      </w:pPr>
      <w:r>
        <w:t>Rozpis soutěže může obsahovat ustanovení, které stanoví</w:t>
      </w:r>
      <w:r w:rsidDel="006E36A4">
        <w:t xml:space="preserve"> </w:t>
      </w:r>
      <w:r w:rsidR="00BA2EDD">
        <w:t>odlišnou paušální částku náhrady nákladů spojených s přípravou utkání v případě nedostavení se družstva hostů k utkání v průběhu ček</w:t>
      </w:r>
      <w:r w:rsidR="001419AE">
        <w:t>ací doby uvedenou v §</w:t>
      </w:r>
      <w:r w:rsidR="00847B6E">
        <w:t xml:space="preserve"> </w:t>
      </w:r>
      <w:r w:rsidR="001419AE">
        <w:t>49 odst.</w:t>
      </w:r>
      <w:r w:rsidR="00BA2EDD">
        <w:t xml:space="preserve"> 7 </w:t>
      </w:r>
      <w:r w:rsidR="00622152">
        <w:t>tohoto</w:t>
      </w:r>
      <w:r w:rsidR="00BA2EDD">
        <w:t xml:space="preserve"> řádu.</w:t>
      </w:r>
    </w:p>
    <w:p w14:paraId="0410C6BF" w14:textId="77777777" w:rsidR="00BA2EDD" w:rsidRDefault="006E36A4" w:rsidP="00065716">
      <w:pPr>
        <w:pStyle w:val="Nzev"/>
        <w:numPr>
          <w:ilvl w:val="0"/>
          <w:numId w:val="152"/>
        </w:numPr>
      </w:pPr>
      <w:r>
        <w:t>Rozpis soutěže může obsahovat ustanovení, které stanoví</w:t>
      </w:r>
      <w:r w:rsidDel="006E36A4">
        <w:t xml:space="preserve"> </w:t>
      </w:r>
      <w:r w:rsidR="00BA2EDD">
        <w:t>odlišné lhůty uvedené v §</w:t>
      </w:r>
      <w:r w:rsidR="00847B6E">
        <w:t xml:space="preserve"> </w:t>
      </w:r>
      <w:r w:rsidR="00BA2EDD">
        <w:t>51 a §</w:t>
      </w:r>
      <w:r w:rsidR="00847B6E">
        <w:t xml:space="preserve"> </w:t>
      </w:r>
      <w:r w:rsidR="00BA2EDD">
        <w:t xml:space="preserve">52 </w:t>
      </w:r>
      <w:r w:rsidR="00622152">
        <w:t>tohoto</w:t>
      </w:r>
      <w:r w:rsidR="00BA2EDD">
        <w:t xml:space="preserve"> řádu. </w:t>
      </w:r>
      <w:r w:rsidR="00847B6E">
        <w:t>Lhůty uvedené</w:t>
      </w:r>
      <w:r w:rsidR="00BA2EDD">
        <w:t xml:space="preserve"> v §</w:t>
      </w:r>
      <w:r w:rsidR="00847B6E">
        <w:t xml:space="preserve"> </w:t>
      </w:r>
      <w:r w:rsidR="00BA2EDD">
        <w:t>51 písm</w:t>
      </w:r>
      <w:r w:rsidR="00415CE3">
        <w:t>.</w:t>
      </w:r>
      <w:r w:rsidR="00BA2EDD">
        <w:t xml:space="preserve"> a) a v §</w:t>
      </w:r>
      <w:r w:rsidR="00847B6E">
        <w:t xml:space="preserve"> </w:t>
      </w:r>
      <w:r w:rsidR="00BA2EDD">
        <w:t>52 písm</w:t>
      </w:r>
      <w:r w:rsidR="00415CE3">
        <w:t>.</w:t>
      </w:r>
      <w:r w:rsidR="00BA2EDD">
        <w:t xml:space="preserve"> a) </w:t>
      </w:r>
      <w:r w:rsidR="00622152">
        <w:t>tohoto</w:t>
      </w:r>
      <w:r w:rsidR="00BA2EDD">
        <w:t xml:space="preserve"> řádu však nesmí být kratší než 60 minut.</w:t>
      </w:r>
    </w:p>
    <w:p w14:paraId="12A53554" w14:textId="77777777" w:rsidR="00BA2EDD" w:rsidRDefault="006E36A4" w:rsidP="00065716">
      <w:pPr>
        <w:pStyle w:val="Nzev"/>
        <w:numPr>
          <w:ilvl w:val="0"/>
          <w:numId w:val="152"/>
        </w:numPr>
      </w:pPr>
      <w:r>
        <w:t>Rozpis soutěže může obsahovat ustanovení, které stanoví</w:t>
      </w:r>
      <w:r w:rsidR="00BA2EDD">
        <w:t xml:space="preserve"> odlišné lhůty uvedené v §</w:t>
      </w:r>
      <w:r w:rsidR="00847B6E">
        <w:t xml:space="preserve"> 53 odst. 1,</w:t>
      </w:r>
      <w:r w:rsidR="00415CE3">
        <w:t xml:space="preserve"> </w:t>
      </w:r>
      <w:r w:rsidR="00847B6E">
        <w:t xml:space="preserve">2 a </w:t>
      </w:r>
      <w:r w:rsidR="00BA2EDD">
        <w:t xml:space="preserve">3 </w:t>
      </w:r>
      <w:r w:rsidR="00415CE3">
        <w:t xml:space="preserve">tohoto </w:t>
      </w:r>
      <w:r w:rsidR="00BA2EDD">
        <w:t>řádu</w:t>
      </w:r>
      <w:r w:rsidR="00415CE3">
        <w:t>, nesmí však být kratší</w:t>
      </w:r>
      <w:r w:rsidR="00BA2EDD">
        <w:t xml:space="preserve">. </w:t>
      </w:r>
    </w:p>
    <w:p w14:paraId="66FB83DF" w14:textId="77777777" w:rsidR="00BF5897" w:rsidRDefault="006E36A4" w:rsidP="00065716">
      <w:pPr>
        <w:pStyle w:val="Nzev"/>
        <w:numPr>
          <w:ilvl w:val="0"/>
          <w:numId w:val="152"/>
        </w:numPr>
      </w:pPr>
      <w:r>
        <w:t>Pro</w:t>
      </w:r>
      <w:r w:rsidR="00BA2EDD">
        <w:t> případ předčasného ukončení utkání dle §</w:t>
      </w:r>
      <w:r w:rsidR="00847B6E">
        <w:t xml:space="preserve"> </w:t>
      </w:r>
      <w:r w:rsidR="00BA2EDD">
        <w:t xml:space="preserve">60 </w:t>
      </w:r>
      <w:r w:rsidR="00622152">
        <w:t>tohoto</w:t>
      </w:r>
      <w:r w:rsidR="00BA2EDD">
        <w:t xml:space="preserve"> řádu </w:t>
      </w:r>
      <w:r>
        <w:t xml:space="preserve">může rozpis soutěže obsahovat ustanovení, které stanoví </w:t>
      </w:r>
      <w:r w:rsidR="00BA2EDD">
        <w:t xml:space="preserve">odlišný způsob </w:t>
      </w:r>
      <w:r w:rsidR="00BA2EDD" w:rsidRPr="00203DA0">
        <w:t>úhrady či podílu plnění na úhradě nákladů na nové utkání</w:t>
      </w:r>
      <w:r w:rsidR="001419AE">
        <w:t xml:space="preserve"> podle §</w:t>
      </w:r>
      <w:r w:rsidR="00847B6E">
        <w:t xml:space="preserve"> </w:t>
      </w:r>
      <w:r w:rsidR="001419AE">
        <w:t>60 odst.</w:t>
      </w:r>
      <w:r w:rsidR="00BA2EDD">
        <w:t xml:space="preserve"> 4 </w:t>
      </w:r>
      <w:r w:rsidR="00622152">
        <w:t>tohoto</w:t>
      </w:r>
      <w:r w:rsidR="00BA2EDD">
        <w:t xml:space="preserve"> řádu</w:t>
      </w:r>
      <w:r w:rsidR="00BA2EDD" w:rsidRPr="00203DA0">
        <w:t>.</w:t>
      </w:r>
    </w:p>
    <w:p w14:paraId="59FEF03B" w14:textId="77777777" w:rsidR="003A6A25" w:rsidRDefault="003A6A25">
      <w:pPr>
        <w:spacing w:after="160"/>
        <w:jc w:val="left"/>
      </w:pPr>
    </w:p>
    <w:p w14:paraId="2452E8B1" w14:textId="77777777" w:rsidR="003A6A25" w:rsidRDefault="003A6A25" w:rsidP="00065716">
      <w:pPr>
        <w:pStyle w:val="Nadpis3"/>
        <w:numPr>
          <w:ilvl w:val="0"/>
          <w:numId w:val="82"/>
        </w:numPr>
        <w:spacing w:line="259" w:lineRule="auto"/>
      </w:pPr>
    </w:p>
    <w:p w14:paraId="1BB59F4D" w14:textId="77777777" w:rsidR="003A6A25" w:rsidRDefault="003A6A25" w:rsidP="003A6A25">
      <w:pPr>
        <w:pStyle w:val="Pod"/>
      </w:pPr>
      <w:r>
        <w:t>Jiné modifikace</w:t>
      </w:r>
    </w:p>
    <w:p w14:paraId="21AD0E03" w14:textId="77777777" w:rsidR="003A6A25" w:rsidRDefault="003A6A25" w:rsidP="00065716">
      <w:pPr>
        <w:pStyle w:val="Nzev"/>
        <w:numPr>
          <w:ilvl w:val="0"/>
          <w:numId w:val="139"/>
        </w:numPr>
      </w:pPr>
      <w:r>
        <w:t>Rozpis soutěže může obsahovat ustanovení, které stanoví odlišný postup pro změnu termínu utkání a místa utkání stanovený podle § 8 odst. 4 tohoto řádu, a to tak, že organizátor utkání je povinen příslušnou změnu ve stanoveném termínu předložit řídícímu orgánu soutěže ke schválení a soupeři na vědomí.</w:t>
      </w:r>
    </w:p>
    <w:p w14:paraId="06FF560C" w14:textId="77777777" w:rsidR="003A6A25" w:rsidRDefault="003A6A25" w:rsidP="00065716">
      <w:pPr>
        <w:pStyle w:val="Nzev"/>
        <w:numPr>
          <w:ilvl w:val="0"/>
          <w:numId w:val="139"/>
        </w:numPr>
      </w:pPr>
      <w:r>
        <w:t>Rozpis soutěže může obsahovat ustanovení, které stanoví</w:t>
      </w:r>
      <w:r w:rsidDel="006E36A4">
        <w:t xml:space="preserve"> </w:t>
      </w:r>
      <w:r>
        <w:t>odchylně</w:t>
      </w:r>
      <w:r w:rsidDel="006E36A4">
        <w:t xml:space="preserve"> </w:t>
      </w:r>
      <w:r>
        <w:t>názvy mistrovských soutěží, než je stanoveno v § 11 odst. 1 tohoto řádu, zejména s ohledem na sponzory a partnery mistrovské soutěže.</w:t>
      </w:r>
    </w:p>
    <w:p w14:paraId="3EA5CA8C" w14:textId="77777777" w:rsidR="003A6A25" w:rsidRDefault="003A6A25" w:rsidP="00065716">
      <w:pPr>
        <w:pStyle w:val="Odstavecseseznamem"/>
        <w:numPr>
          <w:ilvl w:val="0"/>
          <w:numId w:val="139"/>
        </w:numPr>
      </w:pPr>
      <w:r>
        <w:t>Rozpis soutěže může obsahovat ustanovení, které stanoví</w:t>
      </w:r>
      <w:r w:rsidDel="006E36A4">
        <w:t xml:space="preserve"> </w:t>
      </w:r>
      <w:r>
        <w:t>odchylně</w:t>
      </w:r>
      <w:r w:rsidDel="006E36A4">
        <w:t xml:space="preserve"> </w:t>
      </w:r>
      <w:r>
        <w:t xml:space="preserve">začátky utkání, než je stanoveno v § 13 tohoto řádu. Začátek utkání nesmí být však stanoven dříve než v 9.00 hod. a později než ve 22.00 hod. </w:t>
      </w:r>
    </w:p>
    <w:p w14:paraId="7958375F" w14:textId="77777777" w:rsidR="003A6A25" w:rsidRPr="0094094E" w:rsidRDefault="003A6A25" w:rsidP="00065716">
      <w:pPr>
        <w:pStyle w:val="Odstavecseseznamem"/>
        <w:numPr>
          <w:ilvl w:val="0"/>
          <w:numId w:val="139"/>
        </w:numPr>
      </w:pPr>
      <w:r>
        <w:t>Rozpis profesionální soutěže může obsahovat jiná kritéria určení pořadí družstev v soutěž, než jak je stanoví § 18 odst. 3 a 4 tohoto řádu.</w:t>
      </w:r>
    </w:p>
    <w:p w14:paraId="48512189" w14:textId="77777777" w:rsidR="003A6A25" w:rsidRDefault="003A6A25" w:rsidP="00065716">
      <w:pPr>
        <w:pStyle w:val="Odstavecseseznamem"/>
        <w:numPr>
          <w:ilvl w:val="0"/>
          <w:numId w:val="139"/>
        </w:numPr>
      </w:pPr>
      <w:r>
        <w:t xml:space="preserve">Rozpis soutěže může obsahovat ustanovení, které stanoví, že se </w:t>
      </w:r>
      <w:r w:rsidRPr="003A6A25">
        <w:t>příslušníci družstva do 24 hodin</w:t>
      </w:r>
      <w:r>
        <w:t xml:space="preserve"> po skončení utkání</w:t>
      </w:r>
      <w:r w:rsidRPr="003A6A25">
        <w:t xml:space="preserve"> nesmí</w:t>
      </w:r>
      <w:r>
        <w:t xml:space="preserve"> veřejně</w:t>
      </w:r>
      <w:r w:rsidRPr="003A6A25">
        <w:t xml:space="preserve"> vyjadřovat k výkonu </w:t>
      </w:r>
      <w:r>
        <w:t>delegovaných osob.</w:t>
      </w:r>
    </w:p>
    <w:p w14:paraId="6B805F81" w14:textId="77777777" w:rsidR="003A6A25" w:rsidRPr="007E4951" w:rsidRDefault="003A6A25" w:rsidP="00065716">
      <w:pPr>
        <w:pStyle w:val="Nzev"/>
        <w:numPr>
          <w:ilvl w:val="0"/>
          <w:numId w:val="139"/>
        </w:numPr>
      </w:pPr>
      <w:r>
        <w:t>Rozpis soutěže může obsahovat ustanovení, které stanoví</w:t>
      </w:r>
      <w:r w:rsidDel="006E36A4">
        <w:t xml:space="preserve"> </w:t>
      </w:r>
      <w:r w:rsidR="008B23E4">
        <w:t>vyšší počet hráčů</w:t>
      </w:r>
      <w:r w:rsidR="008B23E4" w:rsidRPr="008B23E4">
        <w:t xml:space="preserve"> </w:t>
      </w:r>
      <w:r w:rsidR="008B23E4">
        <w:t>dle §34 odst. 1 tohoto řádu</w:t>
      </w:r>
      <w:r>
        <w:t>, kteří nejsou občany členského státu Evropské unie,</w:t>
      </w:r>
      <w:r w:rsidR="008B23E4" w:rsidRPr="008B23E4">
        <w:t xml:space="preserve"> </w:t>
      </w:r>
      <w:r w:rsidR="008B23E4">
        <w:t>Evropského hospodářského prostoru nebo kandidátských zemí Evropské unie,</w:t>
      </w:r>
      <w:r w:rsidR="008B23E4" w:rsidRPr="008B23E4">
        <w:t xml:space="preserve"> </w:t>
      </w:r>
      <w:r w:rsidR="008B23E4">
        <w:t>kteří jsou za</w:t>
      </w:r>
      <w:r w:rsidR="008B23E4" w:rsidRPr="003A065C">
        <w:t xml:space="preserve"> družstvo oprávněn</w:t>
      </w:r>
      <w:r w:rsidR="008B23E4">
        <w:t>i nastoupit</w:t>
      </w:r>
      <w:r>
        <w:t>.</w:t>
      </w:r>
    </w:p>
    <w:p w14:paraId="36DCD6CB" w14:textId="77777777" w:rsidR="003A6A25" w:rsidRDefault="003A6A25" w:rsidP="00065716">
      <w:pPr>
        <w:pStyle w:val="Odstavecseseznamem"/>
        <w:numPr>
          <w:ilvl w:val="0"/>
          <w:numId w:val="139"/>
        </w:numPr>
      </w:pPr>
      <w:r>
        <w:t xml:space="preserve">Rozpis soutěže může obsahovat ustanovení, které stanoví, že v </w:t>
      </w:r>
      <w:r w:rsidRPr="007F354D">
        <w:t>zápis</w:t>
      </w:r>
      <w:r>
        <w:t>e</w:t>
      </w:r>
      <w:r w:rsidRPr="007F354D">
        <w:t xml:space="preserve"> o utkání </w:t>
      </w:r>
      <w:r>
        <w:t>musí být vždy vyplněn trenér družstva podle § 53 odst. 1 písm. c) a § 53 odst. 2 písm. b) tohoto řádu.</w:t>
      </w:r>
    </w:p>
    <w:p w14:paraId="5128F832" w14:textId="77777777" w:rsidR="00F36236" w:rsidRDefault="00F36236" w:rsidP="00065716">
      <w:pPr>
        <w:pStyle w:val="Odstavecseseznamem"/>
        <w:numPr>
          <w:ilvl w:val="0"/>
          <w:numId w:val="139"/>
        </w:numPr>
      </w:pPr>
      <w:r>
        <w:t>Pro případ předčasného ukončení utkání nebo nezahájení utkání dle § 60 odst. 3 tohoto řádu může rozpis soutěže obsahovat ustanovení, které stanoví další pravidla pro určení termínu opakovaného utkání.</w:t>
      </w:r>
    </w:p>
    <w:p w14:paraId="2BC676D3" w14:textId="77777777" w:rsidR="0001535C" w:rsidRPr="00347E34" w:rsidRDefault="0001535C" w:rsidP="00065716">
      <w:pPr>
        <w:pStyle w:val="Odstavecseseznamem"/>
        <w:numPr>
          <w:ilvl w:val="0"/>
          <w:numId w:val="139"/>
        </w:numPr>
      </w:pPr>
      <w:r>
        <w:t xml:space="preserve">Rozpis soutěže mládeže může obsahovat ustanovení, které </w:t>
      </w:r>
      <w:r w:rsidR="00F06990">
        <w:t>stanoví sníž</w:t>
      </w:r>
      <w:r w:rsidR="00000E64">
        <w:t>ený</w:t>
      </w:r>
      <w:r w:rsidR="00F06990">
        <w:t xml:space="preserve"> počet sestupujících v případě, že do vyšší soutěže nemá mimo pořadí zájem postoupit žádné z</w:t>
      </w:r>
      <w:r w:rsidR="00DF36E6">
        <w:t> v rozpisu soutěží určeného</w:t>
      </w:r>
      <w:r w:rsidR="00F06990">
        <w:t xml:space="preserve"> počtu družstev nižší soutěže mládeže, než jak stanoví § 10 odst. 2, § 18 odst. 2 nebo § 27 odst. 2 Soutěžního řádu mládeže a žen.</w:t>
      </w:r>
    </w:p>
    <w:p w14:paraId="77C93C43" w14:textId="77777777" w:rsidR="003A6A25" w:rsidRPr="00880575" w:rsidRDefault="003A6A25" w:rsidP="00065716">
      <w:pPr>
        <w:pStyle w:val="Odstavecseseznamem"/>
        <w:numPr>
          <w:ilvl w:val="0"/>
          <w:numId w:val="139"/>
        </w:numPr>
      </w:pPr>
      <w:r>
        <w:t xml:space="preserve">Rozpis soutěže může obsahovat ustanovení, že v družstvech starších žáků jsou oprávněny startovat dívky dívčí kategorie dorostenek dle § 33 Soutěžního řádu mládeže a žen, jakož i dívky které jsou v kategorii dorostenek oprávněny startovat dle § 34 odst. 2 Soutěžního řádu mládeže a žen. </w:t>
      </w:r>
    </w:p>
    <w:p w14:paraId="7E19DEB5" w14:textId="77777777" w:rsidR="00BF5897" w:rsidRDefault="00BF5897">
      <w:pPr>
        <w:spacing w:after="160"/>
        <w:jc w:val="left"/>
        <w:rPr>
          <w:rFonts w:eastAsia="Lucida Sans Unicode" w:cs="Times New Roman"/>
          <w:iCs/>
          <w:kern w:val="28"/>
          <w:szCs w:val="24"/>
        </w:rPr>
      </w:pPr>
    </w:p>
    <w:p w14:paraId="4181B612" w14:textId="77777777" w:rsidR="00F36236" w:rsidRDefault="00F36236">
      <w:pPr>
        <w:spacing w:after="160"/>
        <w:jc w:val="left"/>
        <w:rPr>
          <w:rFonts w:eastAsiaTheme="majorEastAsia" w:cstheme="majorBidi"/>
          <w:caps/>
          <w:sz w:val="32"/>
          <w:szCs w:val="26"/>
        </w:rPr>
      </w:pPr>
      <w:r>
        <w:br w:type="page"/>
      </w:r>
    </w:p>
    <w:p w14:paraId="2832B52B" w14:textId="77777777" w:rsidR="00BF5897" w:rsidRDefault="00BF5897" w:rsidP="00BF5897">
      <w:pPr>
        <w:pStyle w:val="Nadpis2"/>
      </w:pPr>
      <w:r>
        <w:lastRenderedPageBreak/>
        <w:t>Příloha č. 3 SOUTĚŽNÍHO ŘÁDU Fotbalové asociace České republiky</w:t>
      </w:r>
    </w:p>
    <w:p w14:paraId="3C5D0A4A" w14:textId="77777777" w:rsidR="00BF5897" w:rsidRDefault="00BF5897" w:rsidP="00BF5897">
      <w:pPr>
        <w:pStyle w:val="Nadpis1"/>
      </w:pPr>
      <w:r>
        <w:t>Tabulky pro rozlosování</w:t>
      </w:r>
    </w:p>
    <w:p w14:paraId="5860804A" w14:textId="77777777" w:rsidR="00BF5897" w:rsidRDefault="00BF5897" w:rsidP="00BF5897">
      <w:pPr>
        <w:jc w:val="left"/>
      </w:pPr>
    </w:p>
    <w:p w14:paraId="092674B2" w14:textId="77777777" w:rsidR="00BF5897" w:rsidRDefault="00BF5897" w:rsidP="00065716">
      <w:pPr>
        <w:pStyle w:val="Nadpis3"/>
        <w:numPr>
          <w:ilvl w:val="0"/>
          <w:numId w:val="103"/>
        </w:numPr>
      </w:pPr>
    </w:p>
    <w:p w14:paraId="23579407" w14:textId="77777777" w:rsidR="00BF5897" w:rsidRPr="009C7D4C" w:rsidRDefault="00BF5897" w:rsidP="00BF5897">
      <w:pPr>
        <w:pStyle w:val="Pod"/>
      </w:pPr>
      <w:r>
        <w:t>Bergerovy tabulky</w:t>
      </w:r>
    </w:p>
    <w:p w14:paraId="71D68F55" w14:textId="77777777" w:rsidR="00BF5897" w:rsidRPr="009C7D4C" w:rsidRDefault="00BF5897" w:rsidP="00065716">
      <w:pPr>
        <w:pStyle w:val="Nzev"/>
        <w:numPr>
          <w:ilvl w:val="0"/>
          <w:numId w:val="83"/>
        </w:numPr>
      </w:pPr>
      <w:r w:rsidRPr="009C7D4C">
        <w:t>Tabulka pro 3 a 4 mužstev</w:t>
      </w:r>
    </w:p>
    <w:p w14:paraId="4F4591F6" w14:textId="77777777" w:rsidR="00BF5897" w:rsidRDefault="00BF5897" w:rsidP="00BF5897">
      <w:r w:rsidRPr="009B018F">
        <w:t>1.kolo:</w:t>
      </w:r>
      <w:r>
        <w:t xml:space="preserve">          1-4        2-3</w:t>
      </w:r>
    </w:p>
    <w:p w14:paraId="3AFD5B5E" w14:textId="77777777" w:rsidR="00BF5897" w:rsidRDefault="00BF5897" w:rsidP="00BF5897">
      <w:r>
        <w:t>2.kolo:          4-3        1-2</w:t>
      </w:r>
    </w:p>
    <w:p w14:paraId="24A6E630" w14:textId="77777777" w:rsidR="00BF5897" w:rsidRDefault="00BF5897" w:rsidP="00BF5897">
      <w:r>
        <w:t>3.kolo:          2-4        3-1</w:t>
      </w:r>
    </w:p>
    <w:p w14:paraId="31D98C64" w14:textId="77777777" w:rsidR="00BF5897" w:rsidRPr="009B018F" w:rsidRDefault="00BF5897" w:rsidP="00BF5897">
      <w:r>
        <w:t xml:space="preserve"> </w:t>
      </w:r>
    </w:p>
    <w:p w14:paraId="01EBA0B7" w14:textId="77777777" w:rsidR="00BF5897" w:rsidRPr="009C7D4C" w:rsidRDefault="00BF5897" w:rsidP="00065716">
      <w:pPr>
        <w:pStyle w:val="Nzev"/>
        <w:numPr>
          <w:ilvl w:val="0"/>
          <w:numId w:val="83"/>
        </w:numPr>
      </w:pPr>
      <w:r w:rsidRPr="009C7D4C">
        <w:t>Tabulka pro 5 a 6 mužstev</w:t>
      </w:r>
    </w:p>
    <w:p w14:paraId="47812B6D" w14:textId="77777777" w:rsidR="00BF5897" w:rsidRDefault="00BF5897" w:rsidP="00BF5897">
      <w:r>
        <w:t>1.kolo:          1-6        2-5        3-4</w:t>
      </w:r>
    </w:p>
    <w:p w14:paraId="416BCF1D" w14:textId="77777777" w:rsidR="00BF5897" w:rsidRDefault="00BF5897" w:rsidP="00BF5897">
      <w:r>
        <w:t>2.kolo:          6-4        5-3        1-2</w:t>
      </w:r>
    </w:p>
    <w:p w14:paraId="5FF56632" w14:textId="77777777" w:rsidR="00BF5897" w:rsidRDefault="00BF5897" w:rsidP="00BF5897">
      <w:r>
        <w:t>3.kolo:          2-6        3-1        4-5</w:t>
      </w:r>
    </w:p>
    <w:p w14:paraId="645E841F" w14:textId="77777777" w:rsidR="00BF5897" w:rsidRDefault="00BF5897" w:rsidP="00BF5897">
      <w:r>
        <w:t>4.kolo:          6-5        1-4        2-3</w:t>
      </w:r>
    </w:p>
    <w:p w14:paraId="18FF920D" w14:textId="77777777" w:rsidR="00BF5897" w:rsidRDefault="00BF5897" w:rsidP="00BF5897">
      <w:r>
        <w:t>5.kolo:          3-6        4-2        5-1</w:t>
      </w:r>
    </w:p>
    <w:p w14:paraId="1F92A8B5" w14:textId="77777777" w:rsidR="00BF5897" w:rsidRDefault="00BF5897" w:rsidP="00BF5897"/>
    <w:p w14:paraId="585EF321" w14:textId="77777777" w:rsidR="00BF5897" w:rsidRPr="009C7D4C" w:rsidRDefault="00BF5897" w:rsidP="00065716">
      <w:pPr>
        <w:pStyle w:val="Nzev"/>
        <w:numPr>
          <w:ilvl w:val="0"/>
          <w:numId w:val="83"/>
        </w:numPr>
      </w:pPr>
      <w:r w:rsidRPr="009C7D4C">
        <w:t>Tabulka pro 7 a 8 družstev</w:t>
      </w:r>
    </w:p>
    <w:p w14:paraId="4DA22EDA" w14:textId="77777777" w:rsidR="00BF5897" w:rsidRDefault="00BF5897" w:rsidP="00BF5897">
      <w:r>
        <w:t xml:space="preserve">1.kolo:         1-8        2-7          3-6         4-5         </w:t>
      </w:r>
    </w:p>
    <w:p w14:paraId="61EC3051" w14:textId="77777777" w:rsidR="00BF5897" w:rsidRDefault="00BF5897" w:rsidP="00BF5897">
      <w:r>
        <w:t>2.kolo:         8-5        6-4          7-3         1-2</w:t>
      </w:r>
    </w:p>
    <w:p w14:paraId="3D068C6F" w14:textId="77777777" w:rsidR="00BF5897" w:rsidRDefault="00BF5897" w:rsidP="00BF5897">
      <w:r>
        <w:t>3.kolo:         2-8        3-1          4-7         5-6</w:t>
      </w:r>
    </w:p>
    <w:p w14:paraId="3F466593" w14:textId="77777777" w:rsidR="00BF5897" w:rsidRDefault="00BF5897" w:rsidP="00BF5897">
      <w:r>
        <w:t>4.kolo:         8-6        7-5          1-4         2-3</w:t>
      </w:r>
    </w:p>
    <w:p w14:paraId="0AB39DC9" w14:textId="77777777" w:rsidR="00BF5897" w:rsidRDefault="00BF5897" w:rsidP="00BF5897">
      <w:r>
        <w:t>5.kolo:         3-8        4-2          5-1         6-7</w:t>
      </w:r>
    </w:p>
    <w:p w14:paraId="27B8D248" w14:textId="77777777" w:rsidR="00BF5897" w:rsidRDefault="00BF5897" w:rsidP="00BF5897">
      <w:r>
        <w:t>6.kolo:         8-7        1-6          2-5         3-4</w:t>
      </w:r>
    </w:p>
    <w:p w14:paraId="7867D8B6" w14:textId="77777777" w:rsidR="00BF5897" w:rsidRDefault="00BF5897" w:rsidP="00BF5897">
      <w:r>
        <w:t xml:space="preserve">7.kolo:         4-8        5-3          6-2         7-1  </w:t>
      </w:r>
    </w:p>
    <w:p w14:paraId="42F1C60A" w14:textId="77777777" w:rsidR="00BF5897" w:rsidRDefault="00BF5897" w:rsidP="00BF5897"/>
    <w:p w14:paraId="5047344A" w14:textId="77777777" w:rsidR="00BF5897" w:rsidRPr="009C7D4C" w:rsidRDefault="00BF5897" w:rsidP="00065716">
      <w:pPr>
        <w:pStyle w:val="Nzev"/>
        <w:numPr>
          <w:ilvl w:val="0"/>
          <w:numId w:val="83"/>
        </w:numPr>
      </w:pPr>
      <w:r w:rsidRPr="009C7D4C">
        <w:t>Tabulka pro 9 a 10 družstev</w:t>
      </w:r>
    </w:p>
    <w:p w14:paraId="56ADDFBC" w14:textId="77777777" w:rsidR="00BF5897" w:rsidRDefault="00BF5897" w:rsidP="00BF5897">
      <w:r>
        <w:t>1.kolo:         1-10       2-9         3-8         4-7          5-6</w:t>
      </w:r>
    </w:p>
    <w:p w14:paraId="676D1BDE" w14:textId="77777777" w:rsidR="00BF5897" w:rsidRDefault="00BF5897" w:rsidP="00BF5897">
      <w:r>
        <w:t>2.kolo:         10-6       7-5         8-4         9-3          1-2</w:t>
      </w:r>
    </w:p>
    <w:p w14:paraId="5FD2F50E" w14:textId="77777777" w:rsidR="00BF5897" w:rsidRDefault="00BF5897" w:rsidP="00BF5897">
      <w:r>
        <w:t>3.kolo:         2-10       3-1         4-9         5-8          6-7</w:t>
      </w:r>
    </w:p>
    <w:p w14:paraId="3B0FF905" w14:textId="77777777" w:rsidR="00BF5897" w:rsidRDefault="00BF5897" w:rsidP="00BF5897">
      <w:r>
        <w:t>4.kolo:         10-7       8-6         9-5         1-4          2-3</w:t>
      </w:r>
    </w:p>
    <w:p w14:paraId="6ED113F9" w14:textId="77777777" w:rsidR="00BF5897" w:rsidRDefault="00BF5897" w:rsidP="00BF5897">
      <w:r>
        <w:t>5.kolo:         3-10       4-2         5-1         6-9          7-8</w:t>
      </w:r>
    </w:p>
    <w:p w14:paraId="65F82B85" w14:textId="77777777" w:rsidR="00BF5897" w:rsidRDefault="00BF5897" w:rsidP="00BF5897">
      <w:r>
        <w:t>6.kolo:         10-8       9-7         1-6         2-5          3-4</w:t>
      </w:r>
    </w:p>
    <w:p w14:paraId="7CAA7517" w14:textId="77777777" w:rsidR="00BF5897" w:rsidRDefault="00BF5897" w:rsidP="00BF5897">
      <w:r>
        <w:t>7.kolo:         4-10       5-3         6-2         7-1          8-9</w:t>
      </w:r>
    </w:p>
    <w:p w14:paraId="325AE326" w14:textId="77777777" w:rsidR="00BF5897" w:rsidRDefault="00BF5897" w:rsidP="00BF5897">
      <w:r>
        <w:t>8.kolo:         10-9       1-8         2-7         3-6          4-5</w:t>
      </w:r>
    </w:p>
    <w:p w14:paraId="63C902F1" w14:textId="77777777" w:rsidR="00BF5897" w:rsidRDefault="00BF5897" w:rsidP="00BF5897">
      <w:r>
        <w:t>9.kolo:         5-10       6-4         7-3         8-2          9-1</w:t>
      </w:r>
    </w:p>
    <w:p w14:paraId="3182C519" w14:textId="77777777" w:rsidR="00BF5897" w:rsidRDefault="00BF5897" w:rsidP="00BF5897"/>
    <w:p w14:paraId="00D018FE" w14:textId="77777777" w:rsidR="00BF5897" w:rsidRPr="009C7D4C" w:rsidRDefault="00BF5897" w:rsidP="00065716">
      <w:pPr>
        <w:pStyle w:val="Nzev"/>
        <w:numPr>
          <w:ilvl w:val="0"/>
          <w:numId w:val="83"/>
        </w:numPr>
      </w:pPr>
      <w:r w:rsidRPr="009C7D4C">
        <w:t>Tabulka pro 11 a 12 družstev</w:t>
      </w:r>
    </w:p>
    <w:p w14:paraId="4A5B71A2" w14:textId="77777777" w:rsidR="00BF5897" w:rsidRDefault="00BF5897" w:rsidP="00BF5897">
      <w:r>
        <w:t>1.kolo:         1-12       2-11      3-10        4-9          5-8         6-7</w:t>
      </w:r>
    </w:p>
    <w:p w14:paraId="312337E2" w14:textId="77777777" w:rsidR="00BF5897" w:rsidRDefault="00BF5897" w:rsidP="00BF5897">
      <w:r>
        <w:lastRenderedPageBreak/>
        <w:t>2.kolo:         12-7        8-6        9-5       10-4        11-3         1-2</w:t>
      </w:r>
    </w:p>
    <w:p w14:paraId="2F23AADA" w14:textId="77777777" w:rsidR="00BF5897" w:rsidRDefault="00BF5897" w:rsidP="00BF5897">
      <w:r>
        <w:t>3.kolo:         2-12        3-1        4-11      5-10        6-9          7-8</w:t>
      </w:r>
    </w:p>
    <w:p w14:paraId="065E2732" w14:textId="77777777" w:rsidR="00BF5897" w:rsidRDefault="00BF5897" w:rsidP="00BF5897">
      <w:r>
        <w:t>4.kolo:         12-8        9-7        10-6      11-5        1-4          2-3</w:t>
      </w:r>
    </w:p>
    <w:p w14:paraId="65124CE7" w14:textId="77777777" w:rsidR="00BF5897" w:rsidRDefault="00BF5897" w:rsidP="00BF5897">
      <w:r>
        <w:t>5.kolo:         3-12        4-2         5-1       6-11       7-10         8-9</w:t>
      </w:r>
    </w:p>
    <w:p w14:paraId="0A1D2C69" w14:textId="77777777" w:rsidR="00BF5897" w:rsidRDefault="00BF5897" w:rsidP="00BF5897">
      <w:r>
        <w:t>6.kolo:         12-9      10-8        11-7      1-6          2-5          3-4</w:t>
      </w:r>
    </w:p>
    <w:p w14:paraId="1C3D809A" w14:textId="77777777" w:rsidR="00BF5897" w:rsidRDefault="00BF5897" w:rsidP="00BF5897">
      <w:r>
        <w:t>7.kolo:         4-12        5-3         6-2       7-1         8-11        9-10</w:t>
      </w:r>
    </w:p>
    <w:p w14:paraId="7E7B6038" w14:textId="77777777" w:rsidR="00BF5897" w:rsidRDefault="00BF5897" w:rsidP="00BF5897">
      <w:r>
        <w:t>8.kolo:        12-10     11-9         1-8       2-7         3-6           4-5</w:t>
      </w:r>
    </w:p>
    <w:p w14:paraId="5E274119" w14:textId="77777777" w:rsidR="00BF5897" w:rsidRDefault="00BF5897" w:rsidP="00BF5897">
      <w:r>
        <w:t>9.kolo:          5-12       6-4         7-3       8-2         9-1        10-11</w:t>
      </w:r>
    </w:p>
    <w:p w14:paraId="22F9468F" w14:textId="77777777" w:rsidR="00BF5897" w:rsidRDefault="00BF5897" w:rsidP="00BF5897">
      <w:r>
        <w:t>10.kolo:      12-11      1-10        2-9       3-8         4-7           5-6</w:t>
      </w:r>
    </w:p>
    <w:p w14:paraId="501493B2" w14:textId="77777777" w:rsidR="00BF5897" w:rsidRDefault="00BF5897" w:rsidP="00BF5897">
      <w:r>
        <w:t xml:space="preserve">11.kolo:        6-12      7-5          8-4       9-3        10-2        11-1 </w:t>
      </w:r>
    </w:p>
    <w:p w14:paraId="4072F2E6" w14:textId="77777777" w:rsidR="00BF5897" w:rsidRDefault="00BF5897" w:rsidP="00BF5897"/>
    <w:p w14:paraId="14DD363A" w14:textId="77777777" w:rsidR="00BF5897" w:rsidRPr="009C7D4C" w:rsidRDefault="00BF5897" w:rsidP="00065716">
      <w:pPr>
        <w:pStyle w:val="Nzev"/>
        <w:numPr>
          <w:ilvl w:val="0"/>
          <w:numId w:val="83"/>
        </w:numPr>
      </w:pPr>
      <w:r w:rsidRPr="009C7D4C">
        <w:t>Tabulka pro 13 a 14 družstev</w:t>
      </w:r>
    </w:p>
    <w:p w14:paraId="05760C4A" w14:textId="77777777" w:rsidR="00BF5897" w:rsidRDefault="00BF5897" w:rsidP="00BF5897">
      <w:r>
        <w:t>1.kolo:          1-14         2-13       3-12         4-11          5-10         6-9        7-8</w:t>
      </w:r>
    </w:p>
    <w:p w14:paraId="1CC235B9" w14:textId="77777777" w:rsidR="00BF5897" w:rsidRDefault="00BF5897" w:rsidP="00BF5897">
      <w:r>
        <w:t>2.kolo:          14-8          9-7        10-6         11-5          12-4       13-3        1-2</w:t>
      </w:r>
    </w:p>
    <w:p w14:paraId="6193AE95" w14:textId="77777777" w:rsidR="00BF5897" w:rsidRDefault="00BF5897" w:rsidP="00BF5897">
      <w:r>
        <w:t>3.kolo:          2-14          3-1        4-13         5-12          6-11       7-10        8-9</w:t>
      </w:r>
    </w:p>
    <w:p w14:paraId="799D62B1" w14:textId="77777777" w:rsidR="00BF5897" w:rsidRDefault="00BF5897" w:rsidP="00BF5897">
      <w:r>
        <w:t>4.kolo:          14-9        10-8        11-7         12-6          13-5        1-4         2-3</w:t>
      </w:r>
    </w:p>
    <w:p w14:paraId="25E014F7" w14:textId="77777777" w:rsidR="00BF5897" w:rsidRDefault="00BF5897" w:rsidP="00BF5897">
      <w:r>
        <w:t>5.kolo:          3-14          4-2          5-1         6-13          7-12        8-11      9-10</w:t>
      </w:r>
    </w:p>
    <w:p w14:paraId="20911A87" w14:textId="77777777" w:rsidR="00BF5897" w:rsidRDefault="00BF5897" w:rsidP="00BF5897">
      <w:r>
        <w:t>6.kolo:        14-10        11-9        12-8         13-7            1-6         2-5         3-4</w:t>
      </w:r>
    </w:p>
    <w:p w14:paraId="79B37BDD" w14:textId="77777777" w:rsidR="00BF5897" w:rsidRDefault="00BF5897" w:rsidP="00BF5897">
      <w:r>
        <w:t xml:space="preserve">7.kolo:          4-14          5-3          6-2           7-1          8-13        9-12     10-11 </w:t>
      </w:r>
    </w:p>
    <w:p w14:paraId="75A3D0C8" w14:textId="77777777" w:rsidR="00BF5897" w:rsidRDefault="00BF5897" w:rsidP="00BF5897">
      <w:r>
        <w:t xml:space="preserve">8.kolo:        14-11      12-10        13-9           1-8            2-7         3-6          4-5 </w:t>
      </w:r>
    </w:p>
    <w:p w14:paraId="288D8078" w14:textId="77777777" w:rsidR="00BF5897" w:rsidRDefault="00BF5897" w:rsidP="00BF5897">
      <w:r>
        <w:t>9.kolo:          5-14          6-4          7-3           8-2            9-1      10-13     11-12</w:t>
      </w:r>
    </w:p>
    <w:p w14:paraId="57864027" w14:textId="77777777" w:rsidR="00BF5897" w:rsidRDefault="00BF5897" w:rsidP="00BF5897">
      <w:r>
        <w:t>10.kolo:      14-12      13-11         1-10          2-9            3-8          4-7         5-6</w:t>
      </w:r>
    </w:p>
    <w:p w14:paraId="5457F9B9" w14:textId="77777777" w:rsidR="00BF5897" w:rsidRDefault="00BF5897" w:rsidP="00BF5897">
      <w:r>
        <w:t>11.kolo:        6-14          7-5           8-4          9-3          10-2        11-1     12-13</w:t>
      </w:r>
    </w:p>
    <w:p w14:paraId="4E141B14" w14:textId="77777777" w:rsidR="00BF5897" w:rsidRDefault="00BF5897" w:rsidP="00BF5897">
      <w:r>
        <w:t>12.kolo:      14-13        1-12         2-11         3-10           4-9          5-8         6-7</w:t>
      </w:r>
    </w:p>
    <w:p w14:paraId="745FA52E" w14:textId="77777777" w:rsidR="00BF5897" w:rsidRDefault="00BF5897" w:rsidP="00684E36">
      <w:r>
        <w:t>13.kolo:        7-14          8-6           9-5         10-4         11-3        12-2       13-1</w:t>
      </w:r>
    </w:p>
    <w:p w14:paraId="1450CA87" w14:textId="77777777" w:rsidR="009007F8" w:rsidRDefault="009007F8">
      <w:pPr>
        <w:spacing w:after="160"/>
        <w:jc w:val="left"/>
      </w:pPr>
    </w:p>
    <w:p w14:paraId="7A765769" w14:textId="77777777" w:rsidR="009007F8" w:rsidRDefault="009007F8" w:rsidP="00065716">
      <w:pPr>
        <w:pStyle w:val="Nzev"/>
        <w:numPr>
          <w:ilvl w:val="0"/>
          <w:numId w:val="83"/>
        </w:numPr>
      </w:pPr>
      <w:r w:rsidRPr="009C7D4C">
        <w:t>Tabulka pro 1</w:t>
      </w:r>
      <w:r>
        <w:t>5</w:t>
      </w:r>
      <w:r w:rsidRPr="009C7D4C">
        <w:t xml:space="preserve"> a 1</w:t>
      </w:r>
      <w:r>
        <w:t>6</w:t>
      </w:r>
      <w:r w:rsidRPr="009C7D4C">
        <w:t xml:space="preserve"> družstev</w:t>
      </w:r>
    </w:p>
    <w:p w14:paraId="29044418"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2"/>
        </w:rPr>
      </w:pPr>
      <w:r w:rsidRPr="009007F8">
        <w:rPr>
          <w:bCs/>
          <w:sz w:val="24"/>
          <w:szCs w:val="22"/>
        </w:rPr>
        <w:t>1. kolo:</w:t>
      </w:r>
      <w:r w:rsidRPr="009007F8">
        <w:rPr>
          <w:sz w:val="24"/>
          <w:szCs w:val="22"/>
        </w:rPr>
        <w:tab/>
        <w:t>1-16</w:t>
      </w:r>
      <w:r w:rsidRPr="009007F8">
        <w:rPr>
          <w:sz w:val="24"/>
          <w:szCs w:val="22"/>
        </w:rPr>
        <w:tab/>
        <w:t>2-15</w:t>
      </w:r>
      <w:r w:rsidRPr="009007F8">
        <w:rPr>
          <w:sz w:val="24"/>
          <w:szCs w:val="22"/>
        </w:rPr>
        <w:tab/>
        <w:t>3-14</w:t>
      </w:r>
      <w:r w:rsidRPr="009007F8">
        <w:rPr>
          <w:sz w:val="24"/>
          <w:szCs w:val="22"/>
        </w:rPr>
        <w:tab/>
        <w:t>4-13</w:t>
      </w:r>
      <w:r w:rsidRPr="009007F8">
        <w:rPr>
          <w:sz w:val="24"/>
          <w:szCs w:val="22"/>
        </w:rPr>
        <w:tab/>
        <w:t>5-12</w:t>
      </w:r>
      <w:r w:rsidRPr="009007F8">
        <w:rPr>
          <w:sz w:val="24"/>
          <w:szCs w:val="22"/>
        </w:rPr>
        <w:tab/>
        <w:t>6-11</w:t>
      </w:r>
      <w:r w:rsidRPr="009007F8">
        <w:rPr>
          <w:sz w:val="24"/>
          <w:szCs w:val="22"/>
        </w:rPr>
        <w:tab/>
        <w:t>7-10</w:t>
      </w:r>
      <w:r w:rsidRPr="009007F8">
        <w:rPr>
          <w:sz w:val="24"/>
          <w:szCs w:val="22"/>
        </w:rPr>
        <w:tab/>
        <w:t>8-9</w:t>
      </w:r>
    </w:p>
    <w:p w14:paraId="23B50464"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2"/>
        </w:rPr>
      </w:pPr>
      <w:r w:rsidRPr="009007F8">
        <w:rPr>
          <w:bCs/>
          <w:sz w:val="24"/>
          <w:szCs w:val="22"/>
        </w:rPr>
        <w:t>2. kolo:</w:t>
      </w:r>
      <w:r w:rsidRPr="009007F8">
        <w:rPr>
          <w:sz w:val="24"/>
          <w:szCs w:val="22"/>
        </w:rPr>
        <w:tab/>
        <w:t>16-9</w:t>
      </w:r>
      <w:r w:rsidRPr="009007F8">
        <w:rPr>
          <w:sz w:val="24"/>
          <w:szCs w:val="22"/>
        </w:rPr>
        <w:tab/>
        <w:t>10-8</w:t>
      </w:r>
      <w:r w:rsidRPr="009007F8">
        <w:rPr>
          <w:sz w:val="24"/>
          <w:szCs w:val="22"/>
        </w:rPr>
        <w:tab/>
        <w:t>11-7</w:t>
      </w:r>
      <w:r w:rsidRPr="009007F8">
        <w:rPr>
          <w:sz w:val="24"/>
          <w:szCs w:val="22"/>
        </w:rPr>
        <w:tab/>
        <w:t>12-6</w:t>
      </w:r>
      <w:r w:rsidRPr="009007F8">
        <w:rPr>
          <w:sz w:val="24"/>
          <w:szCs w:val="22"/>
        </w:rPr>
        <w:tab/>
        <w:t>13-5</w:t>
      </w:r>
      <w:r w:rsidRPr="009007F8">
        <w:rPr>
          <w:sz w:val="24"/>
          <w:szCs w:val="22"/>
        </w:rPr>
        <w:tab/>
        <w:t>14- 4</w:t>
      </w:r>
      <w:r w:rsidRPr="009007F8">
        <w:rPr>
          <w:sz w:val="24"/>
          <w:szCs w:val="22"/>
        </w:rPr>
        <w:tab/>
        <w:t>15-3</w:t>
      </w:r>
      <w:r w:rsidRPr="009007F8">
        <w:rPr>
          <w:sz w:val="24"/>
          <w:szCs w:val="22"/>
        </w:rPr>
        <w:tab/>
        <w:t>1-2</w:t>
      </w:r>
    </w:p>
    <w:p w14:paraId="72764897"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2"/>
        </w:rPr>
      </w:pPr>
      <w:r w:rsidRPr="009007F8">
        <w:rPr>
          <w:bCs/>
          <w:sz w:val="24"/>
          <w:szCs w:val="22"/>
        </w:rPr>
        <w:t>3. kolo:</w:t>
      </w:r>
      <w:r w:rsidRPr="009007F8">
        <w:rPr>
          <w:sz w:val="24"/>
          <w:szCs w:val="22"/>
        </w:rPr>
        <w:tab/>
        <w:t>2-16</w:t>
      </w:r>
      <w:r w:rsidRPr="009007F8">
        <w:rPr>
          <w:sz w:val="24"/>
          <w:szCs w:val="22"/>
        </w:rPr>
        <w:tab/>
        <w:t>3-1</w:t>
      </w:r>
      <w:r w:rsidRPr="009007F8">
        <w:rPr>
          <w:sz w:val="24"/>
          <w:szCs w:val="22"/>
        </w:rPr>
        <w:tab/>
        <w:t>4-15</w:t>
      </w:r>
      <w:r w:rsidRPr="009007F8">
        <w:rPr>
          <w:sz w:val="24"/>
          <w:szCs w:val="22"/>
        </w:rPr>
        <w:tab/>
        <w:t>5-14</w:t>
      </w:r>
      <w:r w:rsidRPr="009007F8">
        <w:rPr>
          <w:sz w:val="24"/>
          <w:szCs w:val="22"/>
        </w:rPr>
        <w:tab/>
        <w:t>6-13</w:t>
      </w:r>
      <w:r w:rsidRPr="009007F8">
        <w:rPr>
          <w:sz w:val="24"/>
          <w:szCs w:val="22"/>
        </w:rPr>
        <w:tab/>
        <w:t>7-12</w:t>
      </w:r>
      <w:r w:rsidRPr="009007F8">
        <w:rPr>
          <w:sz w:val="24"/>
          <w:szCs w:val="22"/>
        </w:rPr>
        <w:tab/>
        <w:t>8-11</w:t>
      </w:r>
      <w:r w:rsidRPr="009007F8">
        <w:rPr>
          <w:sz w:val="24"/>
          <w:szCs w:val="22"/>
        </w:rPr>
        <w:tab/>
        <w:t>9-10</w:t>
      </w:r>
    </w:p>
    <w:p w14:paraId="3ECBC802"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2"/>
        </w:rPr>
      </w:pPr>
      <w:r w:rsidRPr="009007F8">
        <w:rPr>
          <w:bCs/>
          <w:sz w:val="24"/>
          <w:szCs w:val="22"/>
        </w:rPr>
        <w:t>4. kolo:</w:t>
      </w:r>
      <w:r w:rsidRPr="009007F8">
        <w:rPr>
          <w:sz w:val="24"/>
          <w:szCs w:val="22"/>
        </w:rPr>
        <w:tab/>
        <w:t>16-10</w:t>
      </w:r>
      <w:r w:rsidRPr="009007F8">
        <w:rPr>
          <w:sz w:val="24"/>
          <w:szCs w:val="22"/>
        </w:rPr>
        <w:tab/>
        <w:t>11-9</w:t>
      </w:r>
      <w:r w:rsidRPr="009007F8">
        <w:rPr>
          <w:sz w:val="24"/>
          <w:szCs w:val="22"/>
        </w:rPr>
        <w:tab/>
        <w:t>12-8</w:t>
      </w:r>
      <w:r w:rsidRPr="009007F8">
        <w:rPr>
          <w:sz w:val="24"/>
          <w:szCs w:val="22"/>
        </w:rPr>
        <w:tab/>
        <w:t>13-7</w:t>
      </w:r>
      <w:r w:rsidRPr="009007F8">
        <w:rPr>
          <w:sz w:val="24"/>
          <w:szCs w:val="22"/>
        </w:rPr>
        <w:tab/>
        <w:t>14-6</w:t>
      </w:r>
      <w:r w:rsidRPr="009007F8">
        <w:rPr>
          <w:sz w:val="24"/>
          <w:szCs w:val="22"/>
        </w:rPr>
        <w:tab/>
        <w:t>15-5</w:t>
      </w:r>
      <w:r w:rsidRPr="009007F8">
        <w:rPr>
          <w:sz w:val="24"/>
          <w:szCs w:val="22"/>
        </w:rPr>
        <w:tab/>
        <w:t>1-4</w:t>
      </w:r>
      <w:r w:rsidRPr="009007F8">
        <w:rPr>
          <w:sz w:val="24"/>
          <w:szCs w:val="22"/>
        </w:rPr>
        <w:tab/>
        <w:t>2-3</w:t>
      </w:r>
    </w:p>
    <w:p w14:paraId="2AC4D802"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2"/>
        </w:rPr>
      </w:pPr>
      <w:r w:rsidRPr="009007F8">
        <w:rPr>
          <w:bCs/>
          <w:sz w:val="24"/>
          <w:szCs w:val="22"/>
        </w:rPr>
        <w:t>5. kolo:</w:t>
      </w:r>
      <w:r w:rsidRPr="009007F8">
        <w:rPr>
          <w:sz w:val="24"/>
          <w:szCs w:val="22"/>
        </w:rPr>
        <w:tab/>
        <w:t>3-16</w:t>
      </w:r>
      <w:r w:rsidRPr="009007F8">
        <w:rPr>
          <w:sz w:val="24"/>
          <w:szCs w:val="22"/>
        </w:rPr>
        <w:tab/>
        <w:t>4-2</w:t>
      </w:r>
      <w:r w:rsidRPr="009007F8">
        <w:rPr>
          <w:sz w:val="24"/>
          <w:szCs w:val="22"/>
        </w:rPr>
        <w:tab/>
        <w:t>5-1</w:t>
      </w:r>
      <w:r w:rsidRPr="009007F8">
        <w:rPr>
          <w:sz w:val="24"/>
          <w:szCs w:val="22"/>
        </w:rPr>
        <w:tab/>
        <w:t>6-15</w:t>
      </w:r>
      <w:r w:rsidRPr="009007F8">
        <w:rPr>
          <w:sz w:val="24"/>
          <w:szCs w:val="22"/>
        </w:rPr>
        <w:tab/>
        <w:t>7-14</w:t>
      </w:r>
      <w:r w:rsidRPr="009007F8">
        <w:rPr>
          <w:sz w:val="24"/>
          <w:szCs w:val="22"/>
        </w:rPr>
        <w:tab/>
        <w:t>8-13</w:t>
      </w:r>
      <w:r w:rsidRPr="009007F8">
        <w:rPr>
          <w:sz w:val="24"/>
          <w:szCs w:val="22"/>
        </w:rPr>
        <w:tab/>
        <w:t>9-12</w:t>
      </w:r>
      <w:r w:rsidRPr="009007F8">
        <w:rPr>
          <w:sz w:val="24"/>
          <w:szCs w:val="22"/>
        </w:rPr>
        <w:tab/>
        <w:t>10-11</w:t>
      </w:r>
    </w:p>
    <w:p w14:paraId="5C9F920D"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2"/>
        </w:rPr>
      </w:pPr>
      <w:r w:rsidRPr="009007F8">
        <w:rPr>
          <w:bCs/>
          <w:sz w:val="24"/>
          <w:szCs w:val="22"/>
        </w:rPr>
        <w:t>6. kolo:</w:t>
      </w:r>
      <w:r w:rsidRPr="009007F8">
        <w:rPr>
          <w:sz w:val="24"/>
          <w:szCs w:val="22"/>
        </w:rPr>
        <w:tab/>
        <w:t>16-11</w:t>
      </w:r>
      <w:r w:rsidRPr="009007F8">
        <w:rPr>
          <w:sz w:val="24"/>
          <w:szCs w:val="22"/>
        </w:rPr>
        <w:tab/>
        <w:t>12-10</w:t>
      </w:r>
      <w:r w:rsidRPr="009007F8">
        <w:rPr>
          <w:sz w:val="24"/>
          <w:szCs w:val="22"/>
        </w:rPr>
        <w:tab/>
        <w:t>13-9</w:t>
      </w:r>
      <w:r w:rsidRPr="009007F8">
        <w:rPr>
          <w:sz w:val="24"/>
          <w:szCs w:val="22"/>
        </w:rPr>
        <w:tab/>
        <w:t>14-8</w:t>
      </w:r>
      <w:r w:rsidRPr="009007F8">
        <w:rPr>
          <w:sz w:val="24"/>
          <w:szCs w:val="22"/>
        </w:rPr>
        <w:tab/>
        <w:t>15-7</w:t>
      </w:r>
      <w:r w:rsidRPr="009007F8">
        <w:rPr>
          <w:sz w:val="24"/>
          <w:szCs w:val="22"/>
        </w:rPr>
        <w:tab/>
        <w:t>1-6</w:t>
      </w:r>
      <w:r w:rsidRPr="009007F8">
        <w:rPr>
          <w:sz w:val="24"/>
          <w:szCs w:val="22"/>
        </w:rPr>
        <w:tab/>
        <w:t>2-5</w:t>
      </w:r>
      <w:r w:rsidRPr="009007F8">
        <w:rPr>
          <w:sz w:val="24"/>
          <w:szCs w:val="22"/>
        </w:rPr>
        <w:tab/>
        <w:t>3-4</w:t>
      </w:r>
    </w:p>
    <w:p w14:paraId="70B2E7F1"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2"/>
        </w:rPr>
      </w:pPr>
      <w:r w:rsidRPr="009007F8">
        <w:rPr>
          <w:bCs/>
          <w:sz w:val="24"/>
          <w:szCs w:val="22"/>
        </w:rPr>
        <w:t>7. kolo:</w:t>
      </w:r>
      <w:r w:rsidRPr="009007F8">
        <w:rPr>
          <w:sz w:val="24"/>
          <w:szCs w:val="22"/>
        </w:rPr>
        <w:tab/>
        <w:t>4-16</w:t>
      </w:r>
      <w:r w:rsidRPr="009007F8">
        <w:rPr>
          <w:sz w:val="24"/>
          <w:szCs w:val="22"/>
        </w:rPr>
        <w:tab/>
        <w:t>5-3</w:t>
      </w:r>
      <w:r w:rsidRPr="009007F8">
        <w:rPr>
          <w:sz w:val="24"/>
          <w:szCs w:val="22"/>
        </w:rPr>
        <w:tab/>
        <w:t>6-2</w:t>
      </w:r>
      <w:r w:rsidRPr="009007F8">
        <w:rPr>
          <w:sz w:val="24"/>
          <w:szCs w:val="22"/>
        </w:rPr>
        <w:tab/>
        <w:t>7-1</w:t>
      </w:r>
      <w:r w:rsidRPr="009007F8">
        <w:rPr>
          <w:sz w:val="24"/>
          <w:szCs w:val="22"/>
        </w:rPr>
        <w:tab/>
        <w:t>8-15</w:t>
      </w:r>
      <w:r w:rsidRPr="009007F8">
        <w:rPr>
          <w:sz w:val="24"/>
          <w:szCs w:val="22"/>
        </w:rPr>
        <w:tab/>
        <w:t>9-14</w:t>
      </w:r>
      <w:r w:rsidRPr="009007F8">
        <w:rPr>
          <w:sz w:val="24"/>
          <w:szCs w:val="22"/>
        </w:rPr>
        <w:tab/>
        <w:t>10-13</w:t>
      </w:r>
      <w:r w:rsidRPr="009007F8">
        <w:rPr>
          <w:sz w:val="24"/>
          <w:szCs w:val="22"/>
        </w:rPr>
        <w:tab/>
        <w:t>11-12</w:t>
      </w:r>
    </w:p>
    <w:p w14:paraId="1A7905FC"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2"/>
        </w:rPr>
      </w:pPr>
      <w:r w:rsidRPr="009007F8">
        <w:rPr>
          <w:bCs/>
          <w:sz w:val="24"/>
          <w:szCs w:val="22"/>
        </w:rPr>
        <w:t>8. kolo:</w:t>
      </w:r>
      <w:r w:rsidRPr="009007F8">
        <w:rPr>
          <w:sz w:val="24"/>
          <w:szCs w:val="22"/>
        </w:rPr>
        <w:tab/>
        <w:t>16-12</w:t>
      </w:r>
      <w:r w:rsidRPr="009007F8">
        <w:rPr>
          <w:sz w:val="24"/>
          <w:szCs w:val="22"/>
        </w:rPr>
        <w:tab/>
        <w:t>13-11</w:t>
      </w:r>
      <w:r w:rsidRPr="009007F8">
        <w:rPr>
          <w:sz w:val="24"/>
          <w:szCs w:val="22"/>
        </w:rPr>
        <w:tab/>
        <w:t>14-10</w:t>
      </w:r>
      <w:r w:rsidRPr="009007F8">
        <w:rPr>
          <w:sz w:val="24"/>
          <w:szCs w:val="22"/>
        </w:rPr>
        <w:tab/>
        <w:t>15-9</w:t>
      </w:r>
      <w:r w:rsidRPr="009007F8">
        <w:rPr>
          <w:sz w:val="24"/>
          <w:szCs w:val="22"/>
        </w:rPr>
        <w:tab/>
        <w:t>1-8</w:t>
      </w:r>
      <w:r w:rsidRPr="009007F8">
        <w:rPr>
          <w:sz w:val="24"/>
          <w:szCs w:val="22"/>
        </w:rPr>
        <w:tab/>
        <w:t>2-7</w:t>
      </w:r>
      <w:r w:rsidRPr="009007F8">
        <w:rPr>
          <w:sz w:val="24"/>
          <w:szCs w:val="22"/>
        </w:rPr>
        <w:tab/>
        <w:t>3-6</w:t>
      </w:r>
      <w:r w:rsidRPr="009007F8">
        <w:rPr>
          <w:sz w:val="24"/>
          <w:szCs w:val="22"/>
        </w:rPr>
        <w:tab/>
        <w:t>4-5</w:t>
      </w:r>
    </w:p>
    <w:p w14:paraId="2FE74AB9"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2"/>
        </w:rPr>
      </w:pPr>
      <w:r w:rsidRPr="009007F8">
        <w:rPr>
          <w:bCs/>
          <w:sz w:val="24"/>
          <w:szCs w:val="22"/>
        </w:rPr>
        <w:t>9. kolo:</w:t>
      </w:r>
      <w:r w:rsidRPr="009007F8">
        <w:rPr>
          <w:sz w:val="24"/>
          <w:szCs w:val="22"/>
        </w:rPr>
        <w:tab/>
        <w:t>5-16</w:t>
      </w:r>
      <w:r w:rsidRPr="009007F8">
        <w:rPr>
          <w:sz w:val="24"/>
          <w:szCs w:val="22"/>
        </w:rPr>
        <w:tab/>
        <w:t>6-4</w:t>
      </w:r>
      <w:r w:rsidRPr="009007F8">
        <w:rPr>
          <w:sz w:val="24"/>
          <w:szCs w:val="22"/>
        </w:rPr>
        <w:tab/>
        <w:t>7-3</w:t>
      </w:r>
      <w:r w:rsidRPr="009007F8">
        <w:rPr>
          <w:sz w:val="24"/>
          <w:szCs w:val="22"/>
        </w:rPr>
        <w:tab/>
        <w:t>8-2</w:t>
      </w:r>
      <w:r w:rsidRPr="009007F8">
        <w:rPr>
          <w:sz w:val="24"/>
          <w:szCs w:val="22"/>
        </w:rPr>
        <w:tab/>
        <w:t>9-1</w:t>
      </w:r>
      <w:r w:rsidRPr="009007F8">
        <w:rPr>
          <w:sz w:val="24"/>
          <w:szCs w:val="22"/>
        </w:rPr>
        <w:tab/>
        <w:t>10-15</w:t>
      </w:r>
      <w:r w:rsidRPr="009007F8">
        <w:rPr>
          <w:sz w:val="24"/>
          <w:szCs w:val="22"/>
        </w:rPr>
        <w:tab/>
        <w:t>11-14</w:t>
      </w:r>
      <w:r w:rsidRPr="009007F8">
        <w:rPr>
          <w:sz w:val="24"/>
          <w:szCs w:val="22"/>
        </w:rPr>
        <w:tab/>
        <w:t>12-13</w:t>
      </w:r>
    </w:p>
    <w:p w14:paraId="572A5B32"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2"/>
        </w:rPr>
      </w:pPr>
      <w:r w:rsidRPr="009007F8">
        <w:rPr>
          <w:bCs/>
          <w:sz w:val="24"/>
          <w:szCs w:val="22"/>
        </w:rPr>
        <w:t>10. kolo:</w:t>
      </w:r>
      <w:r w:rsidRPr="009007F8">
        <w:rPr>
          <w:bCs/>
          <w:sz w:val="24"/>
          <w:szCs w:val="22"/>
        </w:rPr>
        <w:tab/>
      </w:r>
      <w:r w:rsidRPr="009007F8">
        <w:rPr>
          <w:sz w:val="24"/>
          <w:szCs w:val="22"/>
        </w:rPr>
        <w:t>16-13</w:t>
      </w:r>
      <w:r w:rsidRPr="009007F8">
        <w:rPr>
          <w:sz w:val="24"/>
          <w:szCs w:val="22"/>
        </w:rPr>
        <w:tab/>
        <w:t>14-12</w:t>
      </w:r>
      <w:r w:rsidRPr="009007F8">
        <w:rPr>
          <w:sz w:val="24"/>
          <w:szCs w:val="22"/>
        </w:rPr>
        <w:tab/>
        <w:t>15-11</w:t>
      </w:r>
      <w:r w:rsidRPr="009007F8">
        <w:rPr>
          <w:sz w:val="24"/>
          <w:szCs w:val="22"/>
        </w:rPr>
        <w:tab/>
        <w:t>1-10</w:t>
      </w:r>
      <w:r w:rsidRPr="009007F8">
        <w:rPr>
          <w:sz w:val="24"/>
          <w:szCs w:val="22"/>
        </w:rPr>
        <w:tab/>
        <w:t>2-9</w:t>
      </w:r>
      <w:r w:rsidRPr="009007F8">
        <w:rPr>
          <w:sz w:val="24"/>
          <w:szCs w:val="22"/>
        </w:rPr>
        <w:tab/>
        <w:t>3-8</w:t>
      </w:r>
      <w:r w:rsidRPr="009007F8">
        <w:rPr>
          <w:sz w:val="24"/>
          <w:szCs w:val="22"/>
        </w:rPr>
        <w:tab/>
        <w:t>4-7</w:t>
      </w:r>
      <w:r w:rsidRPr="009007F8">
        <w:rPr>
          <w:sz w:val="24"/>
          <w:szCs w:val="22"/>
        </w:rPr>
        <w:tab/>
        <w:t>5-6</w:t>
      </w:r>
    </w:p>
    <w:p w14:paraId="0EF96BA7"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2"/>
        </w:rPr>
      </w:pPr>
      <w:r w:rsidRPr="009007F8">
        <w:rPr>
          <w:bCs/>
          <w:sz w:val="24"/>
          <w:szCs w:val="22"/>
        </w:rPr>
        <w:t>11. kolo:</w:t>
      </w:r>
      <w:r w:rsidRPr="009007F8">
        <w:rPr>
          <w:sz w:val="24"/>
          <w:szCs w:val="22"/>
        </w:rPr>
        <w:tab/>
        <w:t>6-16</w:t>
      </w:r>
      <w:r w:rsidRPr="009007F8">
        <w:rPr>
          <w:sz w:val="24"/>
          <w:szCs w:val="22"/>
        </w:rPr>
        <w:tab/>
        <w:t>7-5</w:t>
      </w:r>
      <w:r w:rsidRPr="009007F8">
        <w:rPr>
          <w:sz w:val="24"/>
          <w:szCs w:val="22"/>
        </w:rPr>
        <w:tab/>
        <w:t>8-4</w:t>
      </w:r>
      <w:r w:rsidRPr="009007F8">
        <w:rPr>
          <w:sz w:val="24"/>
          <w:szCs w:val="22"/>
        </w:rPr>
        <w:tab/>
        <w:t>9-3</w:t>
      </w:r>
      <w:r w:rsidRPr="009007F8">
        <w:rPr>
          <w:sz w:val="24"/>
          <w:szCs w:val="22"/>
        </w:rPr>
        <w:tab/>
        <w:t>10-2</w:t>
      </w:r>
      <w:r w:rsidRPr="009007F8">
        <w:rPr>
          <w:sz w:val="24"/>
          <w:szCs w:val="22"/>
        </w:rPr>
        <w:tab/>
        <w:t>11-1</w:t>
      </w:r>
      <w:r w:rsidRPr="009007F8">
        <w:rPr>
          <w:sz w:val="24"/>
          <w:szCs w:val="22"/>
        </w:rPr>
        <w:tab/>
        <w:t>12-15</w:t>
      </w:r>
      <w:r w:rsidRPr="009007F8">
        <w:rPr>
          <w:sz w:val="24"/>
          <w:szCs w:val="22"/>
        </w:rPr>
        <w:tab/>
        <w:t>13-14</w:t>
      </w:r>
    </w:p>
    <w:p w14:paraId="11A39B05"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2"/>
        </w:rPr>
      </w:pPr>
      <w:r w:rsidRPr="009007F8">
        <w:rPr>
          <w:bCs/>
          <w:sz w:val="24"/>
          <w:szCs w:val="22"/>
        </w:rPr>
        <w:t>12. kolo:</w:t>
      </w:r>
      <w:r w:rsidRPr="009007F8">
        <w:rPr>
          <w:sz w:val="24"/>
          <w:szCs w:val="22"/>
        </w:rPr>
        <w:tab/>
        <w:t>16-14</w:t>
      </w:r>
      <w:r w:rsidRPr="009007F8">
        <w:rPr>
          <w:sz w:val="24"/>
          <w:szCs w:val="22"/>
        </w:rPr>
        <w:tab/>
        <w:t>15-13</w:t>
      </w:r>
      <w:r w:rsidRPr="009007F8">
        <w:rPr>
          <w:sz w:val="24"/>
          <w:szCs w:val="22"/>
        </w:rPr>
        <w:tab/>
        <w:t>1-12</w:t>
      </w:r>
      <w:r w:rsidRPr="009007F8">
        <w:rPr>
          <w:sz w:val="24"/>
          <w:szCs w:val="22"/>
        </w:rPr>
        <w:tab/>
        <w:t>2-11</w:t>
      </w:r>
      <w:r w:rsidRPr="009007F8">
        <w:rPr>
          <w:sz w:val="24"/>
          <w:szCs w:val="22"/>
        </w:rPr>
        <w:tab/>
        <w:t>3-10</w:t>
      </w:r>
      <w:r w:rsidRPr="009007F8">
        <w:rPr>
          <w:sz w:val="24"/>
          <w:szCs w:val="22"/>
        </w:rPr>
        <w:tab/>
        <w:t>4-9</w:t>
      </w:r>
      <w:r w:rsidRPr="009007F8">
        <w:rPr>
          <w:sz w:val="24"/>
          <w:szCs w:val="22"/>
        </w:rPr>
        <w:tab/>
        <w:t>5-8</w:t>
      </w:r>
      <w:r w:rsidRPr="009007F8">
        <w:rPr>
          <w:sz w:val="24"/>
          <w:szCs w:val="22"/>
        </w:rPr>
        <w:tab/>
        <w:t>6-7</w:t>
      </w:r>
    </w:p>
    <w:p w14:paraId="4C7ECEE1"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2"/>
        </w:rPr>
      </w:pPr>
      <w:r w:rsidRPr="009007F8">
        <w:rPr>
          <w:bCs/>
          <w:sz w:val="24"/>
          <w:szCs w:val="22"/>
        </w:rPr>
        <w:t>13. kolo:</w:t>
      </w:r>
      <w:r w:rsidRPr="009007F8">
        <w:rPr>
          <w:sz w:val="24"/>
          <w:szCs w:val="22"/>
        </w:rPr>
        <w:tab/>
        <w:t>7-16</w:t>
      </w:r>
      <w:r w:rsidRPr="009007F8">
        <w:rPr>
          <w:sz w:val="24"/>
          <w:szCs w:val="22"/>
        </w:rPr>
        <w:tab/>
        <w:t>8-6</w:t>
      </w:r>
      <w:r w:rsidRPr="009007F8">
        <w:rPr>
          <w:sz w:val="24"/>
          <w:szCs w:val="22"/>
        </w:rPr>
        <w:tab/>
        <w:t>9-5</w:t>
      </w:r>
      <w:r w:rsidRPr="009007F8">
        <w:rPr>
          <w:sz w:val="24"/>
          <w:szCs w:val="22"/>
        </w:rPr>
        <w:tab/>
        <w:t>10-4</w:t>
      </w:r>
      <w:r w:rsidRPr="009007F8">
        <w:rPr>
          <w:sz w:val="24"/>
          <w:szCs w:val="22"/>
        </w:rPr>
        <w:tab/>
        <w:t>11-3</w:t>
      </w:r>
      <w:r w:rsidRPr="009007F8">
        <w:rPr>
          <w:sz w:val="24"/>
          <w:szCs w:val="22"/>
        </w:rPr>
        <w:tab/>
        <w:t>12-2</w:t>
      </w:r>
      <w:r w:rsidRPr="009007F8">
        <w:rPr>
          <w:sz w:val="24"/>
          <w:szCs w:val="22"/>
        </w:rPr>
        <w:tab/>
        <w:t>13-1</w:t>
      </w:r>
      <w:r w:rsidRPr="009007F8">
        <w:rPr>
          <w:sz w:val="24"/>
          <w:szCs w:val="22"/>
        </w:rPr>
        <w:tab/>
        <w:t>14-15</w:t>
      </w:r>
    </w:p>
    <w:p w14:paraId="37D37331"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2"/>
        </w:rPr>
      </w:pPr>
      <w:r w:rsidRPr="009007F8">
        <w:rPr>
          <w:bCs/>
          <w:sz w:val="24"/>
          <w:szCs w:val="22"/>
        </w:rPr>
        <w:t>14. kolo:</w:t>
      </w:r>
      <w:r w:rsidRPr="009007F8">
        <w:rPr>
          <w:bCs/>
          <w:sz w:val="24"/>
          <w:szCs w:val="22"/>
        </w:rPr>
        <w:tab/>
      </w:r>
      <w:r w:rsidRPr="009007F8">
        <w:rPr>
          <w:sz w:val="24"/>
          <w:szCs w:val="22"/>
        </w:rPr>
        <w:t>16-15</w:t>
      </w:r>
      <w:r w:rsidRPr="009007F8">
        <w:rPr>
          <w:sz w:val="24"/>
          <w:szCs w:val="22"/>
        </w:rPr>
        <w:tab/>
        <w:t>1-14</w:t>
      </w:r>
      <w:r w:rsidRPr="009007F8">
        <w:rPr>
          <w:sz w:val="24"/>
          <w:szCs w:val="22"/>
        </w:rPr>
        <w:tab/>
        <w:t>2-13</w:t>
      </w:r>
      <w:r w:rsidRPr="009007F8">
        <w:rPr>
          <w:sz w:val="24"/>
          <w:szCs w:val="22"/>
        </w:rPr>
        <w:tab/>
        <w:t>3-12</w:t>
      </w:r>
      <w:r w:rsidRPr="009007F8">
        <w:rPr>
          <w:sz w:val="24"/>
          <w:szCs w:val="22"/>
        </w:rPr>
        <w:tab/>
        <w:t>4-11</w:t>
      </w:r>
      <w:r w:rsidRPr="009007F8">
        <w:rPr>
          <w:sz w:val="24"/>
          <w:szCs w:val="22"/>
        </w:rPr>
        <w:tab/>
        <w:t>5-10</w:t>
      </w:r>
      <w:r w:rsidRPr="009007F8">
        <w:rPr>
          <w:sz w:val="24"/>
          <w:szCs w:val="22"/>
        </w:rPr>
        <w:tab/>
        <w:t>6-9</w:t>
      </w:r>
      <w:r w:rsidRPr="009007F8">
        <w:rPr>
          <w:sz w:val="24"/>
          <w:szCs w:val="22"/>
        </w:rPr>
        <w:tab/>
        <w:t>7-8</w:t>
      </w:r>
    </w:p>
    <w:p w14:paraId="45F6F664"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2"/>
        </w:rPr>
      </w:pPr>
      <w:r w:rsidRPr="009007F8">
        <w:rPr>
          <w:bCs/>
          <w:sz w:val="24"/>
          <w:szCs w:val="22"/>
        </w:rPr>
        <w:t>15. kolo:</w:t>
      </w:r>
      <w:r w:rsidRPr="009007F8">
        <w:rPr>
          <w:sz w:val="24"/>
          <w:szCs w:val="22"/>
        </w:rPr>
        <w:tab/>
        <w:t>8-16</w:t>
      </w:r>
      <w:r w:rsidRPr="009007F8">
        <w:rPr>
          <w:sz w:val="24"/>
          <w:szCs w:val="22"/>
        </w:rPr>
        <w:tab/>
        <w:t>9-7</w:t>
      </w:r>
      <w:r w:rsidRPr="009007F8">
        <w:rPr>
          <w:sz w:val="24"/>
          <w:szCs w:val="22"/>
        </w:rPr>
        <w:tab/>
        <w:t>10-6</w:t>
      </w:r>
      <w:r w:rsidRPr="009007F8">
        <w:rPr>
          <w:sz w:val="24"/>
          <w:szCs w:val="22"/>
        </w:rPr>
        <w:tab/>
        <w:t>11-5</w:t>
      </w:r>
      <w:r w:rsidRPr="009007F8">
        <w:rPr>
          <w:sz w:val="24"/>
          <w:szCs w:val="22"/>
        </w:rPr>
        <w:tab/>
        <w:t>12-4</w:t>
      </w:r>
      <w:r w:rsidRPr="009007F8">
        <w:rPr>
          <w:sz w:val="24"/>
          <w:szCs w:val="22"/>
        </w:rPr>
        <w:tab/>
        <w:t>13-3</w:t>
      </w:r>
      <w:r w:rsidRPr="009007F8">
        <w:rPr>
          <w:sz w:val="24"/>
          <w:szCs w:val="22"/>
        </w:rPr>
        <w:tab/>
        <w:t>14-2</w:t>
      </w:r>
      <w:r w:rsidRPr="009007F8">
        <w:rPr>
          <w:sz w:val="24"/>
          <w:szCs w:val="22"/>
        </w:rPr>
        <w:tab/>
        <w:t>15-1</w:t>
      </w:r>
    </w:p>
    <w:p w14:paraId="2E574122" w14:textId="77777777" w:rsidR="009007F8" w:rsidRDefault="009007F8">
      <w:pPr>
        <w:spacing w:after="160"/>
        <w:jc w:val="left"/>
      </w:pPr>
    </w:p>
    <w:p w14:paraId="646A70EB" w14:textId="77777777" w:rsidR="009007F8" w:rsidRDefault="009007F8" w:rsidP="00065716">
      <w:pPr>
        <w:pStyle w:val="Nzev"/>
        <w:numPr>
          <w:ilvl w:val="0"/>
          <w:numId w:val="83"/>
        </w:numPr>
      </w:pPr>
      <w:r w:rsidRPr="009C7D4C">
        <w:lastRenderedPageBreak/>
        <w:t>Tabulka pro</w:t>
      </w:r>
      <w:r>
        <w:t xml:space="preserve"> 17 a</w:t>
      </w:r>
      <w:r w:rsidRPr="009C7D4C">
        <w:t xml:space="preserve"> </w:t>
      </w:r>
      <w:r>
        <w:t>18</w:t>
      </w:r>
      <w:r w:rsidRPr="009C7D4C">
        <w:t xml:space="preserve"> družstev</w:t>
      </w:r>
    </w:p>
    <w:p w14:paraId="627AD0B8"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4"/>
        </w:rPr>
      </w:pPr>
      <w:r w:rsidRPr="009007F8">
        <w:rPr>
          <w:bCs/>
          <w:sz w:val="24"/>
          <w:szCs w:val="24"/>
        </w:rPr>
        <w:t>1. kolo:</w:t>
      </w:r>
      <w:r w:rsidRPr="009007F8">
        <w:rPr>
          <w:sz w:val="24"/>
          <w:szCs w:val="24"/>
        </w:rPr>
        <w:tab/>
        <w:t>1-18</w:t>
      </w:r>
      <w:r w:rsidRPr="009007F8">
        <w:rPr>
          <w:sz w:val="24"/>
          <w:szCs w:val="24"/>
        </w:rPr>
        <w:tab/>
        <w:t>2-17</w:t>
      </w:r>
      <w:r w:rsidRPr="009007F8">
        <w:rPr>
          <w:sz w:val="24"/>
          <w:szCs w:val="24"/>
        </w:rPr>
        <w:tab/>
        <w:t>3-16</w:t>
      </w:r>
      <w:r w:rsidRPr="009007F8">
        <w:rPr>
          <w:sz w:val="24"/>
          <w:szCs w:val="24"/>
        </w:rPr>
        <w:tab/>
        <w:t>4-15</w:t>
      </w:r>
      <w:r w:rsidRPr="009007F8">
        <w:rPr>
          <w:sz w:val="24"/>
          <w:szCs w:val="24"/>
        </w:rPr>
        <w:tab/>
        <w:t>5-14</w:t>
      </w:r>
      <w:r w:rsidRPr="009007F8">
        <w:rPr>
          <w:sz w:val="24"/>
          <w:szCs w:val="24"/>
        </w:rPr>
        <w:tab/>
        <w:t>6-13</w:t>
      </w:r>
      <w:r w:rsidRPr="009007F8">
        <w:rPr>
          <w:sz w:val="24"/>
          <w:szCs w:val="24"/>
        </w:rPr>
        <w:tab/>
        <w:t>7-12</w:t>
      </w:r>
      <w:r w:rsidRPr="009007F8">
        <w:rPr>
          <w:sz w:val="24"/>
          <w:szCs w:val="24"/>
        </w:rPr>
        <w:tab/>
        <w:t>8-11</w:t>
      </w:r>
      <w:r w:rsidRPr="009007F8">
        <w:rPr>
          <w:sz w:val="24"/>
          <w:szCs w:val="24"/>
        </w:rPr>
        <w:tab/>
        <w:t>9-10</w:t>
      </w:r>
    </w:p>
    <w:p w14:paraId="1CA60B85"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4"/>
        </w:rPr>
      </w:pPr>
      <w:r w:rsidRPr="009007F8">
        <w:rPr>
          <w:bCs/>
          <w:sz w:val="24"/>
          <w:szCs w:val="24"/>
        </w:rPr>
        <w:t>2. kolo:</w:t>
      </w:r>
      <w:r w:rsidRPr="009007F8">
        <w:rPr>
          <w:sz w:val="24"/>
          <w:szCs w:val="24"/>
        </w:rPr>
        <w:tab/>
        <w:t>18-10</w:t>
      </w:r>
      <w:r w:rsidRPr="009007F8">
        <w:rPr>
          <w:sz w:val="24"/>
          <w:szCs w:val="24"/>
        </w:rPr>
        <w:tab/>
        <w:t>11-9</w:t>
      </w:r>
      <w:r w:rsidRPr="009007F8">
        <w:rPr>
          <w:sz w:val="24"/>
          <w:szCs w:val="24"/>
        </w:rPr>
        <w:tab/>
        <w:t>12-8</w:t>
      </w:r>
      <w:r w:rsidRPr="009007F8">
        <w:rPr>
          <w:sz w:val="24"/>
          <w:szCs w:val="24"/>
        </w:rPr>
        <w:tab/>
        <w:t>13-7</w:t>
      </w:r>
      <w:r w:rsidRPr="009007F8">
        <w:rPr>
          <w:sz w:val="24"/>
          <w:szCs w:val="24"/>
        </w:rPr>
        <w:tab/>
        <w:t>14-6</w:t>
      </w:r>
      <w:r w:rsidRPr="009007F8">
        <w:rPr>
          <w:sz w:val="24"/>
          <w:szCs w:val="24"/>
        </w:rPr>
        <w:tab/>
        <w:t>15-5</w:t>
      </w:r>
      <w:r w:rsidRPr="009007F8">
        <w:rPr>
          <w:sz w:val="24"/>
          <w:szCs w:val="24"/>
        </w:rPr>
        <w:tab/>
        <w:t>16-4</w:t>
      </w:r>
      <w:r w:rsidRPr="009007F8">
        <w:rPr>
          <w:sz w:val="24"/>
          <w:szCs w:val="24"/>
        </w:rPr>
        <w:tab/>
        <w:t>17-3</w:t>
      </w:r>
      <w:r w:rsidRPr="009007F8">
        <w:rPr>
          <w:sz w:val="24"/>
          <w:szCs w:val="24"/>
        </w:rPr>
        <w:tab/>
        <w:t>1-2</w:t>
      </w:r>
    </w:p>
    <w:p w14:paraId="2914BDA4"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4"/>
        </w:rPr>
      </w:pPr>
      <w:r w:rsidRPr="009007F8">
        <w:rPr>
          <w:bCs/>
          <w:sz w:val="24"/>
          <w:szCs w:val="24"/>
        </w:rPr>
        <w:t>3. kolo:</w:t>
      </w:r>
      <w:r w:rsidRPr="009007F8">
        <w:rPr>
          <w:sz w:val="24"/>
          <w:szCs w:val="24"/>
        </w:rPr>
        <w:tab/>
        <w:t>2-18</w:t>
      </w:r>
      <w:r w:rsidRPr="009007F8">
        <w:rPr>
          <w:sz w:val="24"/>
          <w:szCs w:val="24"/>
        </w:rPr>
        <w:tab/>
        <w:t>3-1</w:t>
      </w:r>
      <w:r w:rsidRPr="009007F8">
        <w:rPr>
          <w:sz w:val="24"/>
          <w:szCs w:val="24"/>
        </w:rPr>
        <w:tab/>
        <w:t>4-17</w:t>
      </w:r>
      <w:r w:rsidRPr="009007F8">
        <w:rPr>
          <w:sz w:val="24"/>
          <w:szCs w:val="24"/>
        </w:rPr>
        <w:tab/>
        <w:t>5-16</w:t>
      </w:r>
      <w:r w:rsidRPr="009007F8">
        <w:rPr>
          <w:sz w:val="24"/>
          <w:szCs w:val="24"/>
        </w:rPr>
        <w:tab/>
        <w:t>6-15</w:t>
      </w:r>
      <w:r w:rsidRPr="009007F8">
        <w:rPr>
          <w:sz w:val="24"/>
          <w:szCs w:val="24"/>
        </w:rPr>
        <w:tab/>
        <w:t>7-14</w:t>
      </w:r>
      <w:r w:rsidRPr="009007F8">
        <w:rPr>
          <w:sz w:val="24"/>
          <w:szCs w:val="24"/>
        </w:rPr>
        <w:tab/>
        <w:t>8-13</w:t>
      </w:r>
      <w:r w:rsidRPr="009007F8">
        <w:rPr>
          <w:sz w:val="24"/>
          <w:szCs w:val="24"/>
        </w:rPr>
        <w:tab/>
        <w:t>9-12</w:t>
      </w:r>
      <w:r w:rsidRPr="009007F8">
        <w:rPr>
          <w:sz w:val="24"/>
          <w:szCs w:val="24"/>
        </w:rPr>
        <w:tab/>
        <w:t>10-11</w:t>
      </w:r>
    </w:p>
    <w:p w14:paraId="1BBC0BA1"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4"/>
        </w:rPr>
      </w:pPr>
      <w:r w:rsidRPr="009007F8">
        <w:rPr>
          <w:bCs/>
          <w:sz w:val="24"/>
          <w:szCs w:val="24"/>
        </w:rPr>
        <w:t>4. kolo:</w:t>
      </w:r>
      <w:r w:rsidRPr="009007F8">
        <w:rPr>
          <w:sz w:val="24"/>
          <w:szCs w:val="24"/>
        </w:rPr>
        <w:tab/>
        <w:t>18-11</w:t>
      </w:r>
      <w:r w:rsidRPr="009007F8">
        <w:rPr>
          <w:sz w:val="24"/>
          <w:szCs w:val="24"/>
        </w:rPr>
        <w:tab/>
        <w:t>12-10</w:t>
      </w:r>
      <w:r w:rsidRPr="009007F8">
        <w:rPr>
          <w:sz w:val="24"/>
          <w:szCs w:val="24"/>
        </w:rPr>
        <w:tab/>
        <w:t>13-9</w:t>
      </w:r>
      <w:r w:rsidRPr="009007F8">
        <w:rPr>
          <w:sz w:val="24"/>
          <w:szCs w:val="24"/>
        </w:rPr>
        <w:tab/>
        <w:t>14-8</w:t>
      </w:r>
      <w:r w:rsidRPr="009007F8">
        <w:rPr>
          <w:sz w:val="24"/>
          <w:szCs w:val="24"/>
        </w:rPr>
        <w:tab/>
        <w:t>15-7</w:t>
      </w:r>
      <w:r w:rsidRPr="009007F8">
        <w:rPr>
          <w:sz w:val="24"/>
          <w:szCs w:val="24"/>
        </w:rPr>
        <w:tab/>
        <w:t>16-6</w:t>
      </w:r>
      <w:r w:rsidRPr="009007F8">
        <w:rPr>
          <w:sz w:val="24"/>
          <w:szCs w:val="24"/>
        </w:rPr>
        <w:tab/>
        <w:t>17-5</w:t>
      </w:r>
      <w:r w:rsidRPr="009007F8">
        <w:rPr>
          <w:sz w:val="24"/>
          <w:szCs w:val="24"/>
        </w:rPr>
        <w:tab/>
        <w:t>1-4</w:t>
      </w:r>
      <w:r w:rsidRPr="009007F8">
        <w:rPr>
          <w:sz w:val="24"/>
          <w:szCs w:val="24"/>
        </w:rPr>
        <w:tab/>
        <w:t>2-3</w:t>
      </w:r>
    </w:p>
    <w:p w14:paraId="1816EB2B"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4"/>
        </w:rPr>
      </w:pPr>
      <w:r w:rsidRPr="009007F8">
        <w:rPr>
          <w:bCs/>
          <w:sz w:val="24"/>
          <w:szCs w:val="24"/>
        </w:rPr>
        <w:t>5. kolo:</w:t>
      </w:r>
      <w:r w:rsidRPr="009007F8">
        <w:rPr>
          <w:sz w:val="24"/>
          <w:szCs w:val="24"/>
        </w:rPr>
        <w:tab/>
        <w:t>3-18</w:t>
      </w:r>
      <w:r w:rsidRPr="009007F8">
        <w:rPr>
          <w:sz w:val="24"/>
          <w:szCs w:val="24"/>
        </w:rPr>
        <w:tab/>
        <w:t>4-2</w:t>
      </w:r>
      <w:r w:rsidRPr="009007F8">
        <w:rPr>
          <w:sz w:val="24"/>
          <w:szCs w:val="24"/>
        </w:rPr>
        <w:tab/>
        <w:t>5-1</w:t>
      </w:r>
      <w:r w:rsidRPr="009007F8">
        <w:rPr>
          <w:sz w:val="24"/>
          <w:szCs w:val="24"/>
        </w:rPr>
        <w:tab/>
        <w:t>6-17</w:t>
      </w:r>
      <w:r w:rsidRPr="009007F8">
        <w:rPr>
          <w:sz w:val="24"/>
          <w:szCs w:val="24"/>
        </w:rPr>
        <w:tab/>
        <w:t>7-16</w:t>
      </w:r>
      <w:r w:rsidRPr="009007F8">
        <w:rPr>
          <w:sz w:val="24"/>
          <w:szCs w:val="24"/>
        </w:rPr>
        <w:tab/>
        <w:t>8-15</w:t>
      </w:r>
      <w:r w:rsidRPr="009007F8">
        <w:rPr>
          <w:sz w:val="24"/>
          <w:szCs w:val="24"/>
        </w:rPr>
        <w:tab/>
        <w:t>9-14</w:t>
      </w:r>
      <w:r w:rsidRPr="009007F8">
        <w:rPr>
          <w:sz w:val="24"/>
          <w:szCs w:val="24"/>
        </w:rPr>
        <w:tab/>
        <w:t>10-13</w:t>
      </w:r>
      <w:r w:rsidRPr="009007F8">
        <w:rPr>
          <w:sz w:val="24"/>
          <w:szCs w:val="24"/>
        </w:rPr>
        <w:tab/>
        <w:t>11-12</w:t>
      </w:r>
    </w:p>
    <w:p w14:paraId="424895A1"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4"/>
        </w:rPr>
      </w:pPr>
      <w:r w:rsidRPr="009007F8">
        <w:rPr>
          <w:bCs/>
          <w:sz w:val="24"/>
          <w:szCs w:val="24"/>
        </w:rPr>
        <w:t>6. kolo:</w:t>
      </w:r>
      <w:r w:rsidRPr="009007F8">
        <w:rPr>
          <w:sz w:val="24"/>
          <w:szCs w:val="24"/>
        </w:rPr>
        <w:tab/>
        <w:t>18-12</w:t>
      </w:r>
      <w:r w:rsidRPr="009007F8">
        <w:rPr>
          <w:sz w:val="24"/>
          <w:szCs w:val="24"/>
        </w:rPr>
        <w:tab/>
        <w:t>13-11</w:t>
      </w:r>
      <w:r w:rsidRPr="009007F8">
        <w:rPr>
          <w:sz w:val="24"/>
          <w:szCs w:val="24"/>
        </w:rPr>
        <w:tab/>
        <w:t>14-10</w:t>
      </w:r>
      <w:r w:rsidRPr="009007F8">
        <w:rPr>
          <w:sz w:val="24"/>
          <w:szCs w:val="24"/>
        </w:rPr>
        <w:tab/>
        <w:t>15-9</w:t>
      </w:r>
      <w:r w:rsidRPr="009007F8">
        <w:rPr>
          <w:sz w:val="24"/>
          <w:szCs w:val="24"/>
        </w:rPr>
        <w:tab/>
        <w:t>16-8</w:t>
      </w:r>
      <w:r w:rsidRPr="009007F8">
        <w:rPr>
          <w:sz w:val="24"/>
          <w:szCs w:val="24"/>
        </w:rPr>
        <w:tab/>
        <w:t>17-7</w:t>
      </w:r>
      <w:r w:rsidRPr="009007F8">
        <w:rPr>
          <w:sz w:val="24"/>
          <w:szCs w:val="24"/>
        </w:rPr>
        <w:tab/>
        <w:t>1-6</w:t>
      </w:r>
      <w:r w:rsidRPr="009007F8">
        <w:rPr>
          <w:sz w:val="24"/>
          <w:szCs w:val="24"/>
        </w:rPr>
        <w:tab/>
        <w:t>2-5</w:t>
      </w:r>
      <w:r w:rsidRPr="009007F8">
        <w:rPr>
          <w:sz w:val="24"/>
          <w:szCs w:val="24"/>
        </w:rPr>
        <w:tab/>
        <w:t>3-4</w:t>
      </w:r>
    </w:p>
    <w:p w14:paraId="75A1267D"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4"/>
        </w:rPr>
      </w:pPr>
      <w:r w:rsidRPr="009007F8">
        <w:rPr>
          <w:bCs/>
          <w:sz w:val="24"/>
          <w:szCs w:val="24"/>
        </w:rPr>
        <w:t>7. kolo:</w:t>
      </w:r>
      <w:r w:rsidRPr="009007F8">
        <w:rPr>
          <w:sz w:val="24"/>
          <w:szCs w:val="24"/>
        </w:rPr>
        <w:tab/>
        <w:t>4-18</w:t>
      </w:r>
      <w:r w:rsidRPr="009007F8">
        <w:rPr>
          <w:sz w:val="24"/>
          <w:szCs w:val="24"/>
        </w:rPr>
        <w:tab/>
        <w:t>5-3</w:t>
      </w:r>
      <w:r w:rsidRPr="009007F8">
        <w:rPr>
          <w:sz w:val="24"/>
          <w:szCs w:val="24"/>
        </w:rPr>
        <w:tab/>
        <w:t>6-2</w:t>
      </w:r>
      <w:r w:rsidRPr="009007F8">
        <w:rPr>
          <w:sz w:val="24"/>
          <w:szCs w:val="24"/>
        </w:rPr>
        <w:tab/>
        <w:t>7-1</w:t>
      </w:r>
      <w:r w:rsidRPr="009007F8">
        <w:rPr>
          <w:sz w:val="24"/>
          <w:szCs w:val="24"/>
        </w:rPr>
        <w:tab/>
        <w:t>8-17</w:t>
      </w:r>
      <w:r w:rsidRPr="009007F8">
        <w:rPr>
          <w:sz w:val="24"/>
          <w:szCs w:val="24"/>
        </w:rPr>
        <w:tab/>
        <w:t>9-16</w:t>
      </w:r>
      <w:r w:rsidRPr="009007F8">
        <w:rPr>
          <w:sz w:val="24"/>
          <w:szCs w:val="24"/>
        </w:rPr>
        <w:tab/>
        <w:t>10-15</w:t>
      </w:r>
      <w:r w:rsidRPr="009007F8">
        <w:rPr>
          <w:sz w:val="24"/>
          <w:szCs w:val="24"/>
        </w:rPr>
        <w:tab/>
        <w:t>11-14</w:t>
      </w:r>
      <w:r w:rsidRPr="009007F8">
        <w:rPr>
          <w:sz w:val="24"/>
          <w:szCs w:val="24"/>
        </w:rPr>
        <w:tab/>
        <w:t>12-13</w:t>
      </w:r>
    </w:p>
    <w:p w14:paraId="424E83EB"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4"/>
        </w:rPr>
      </w:pPr>
      <w:r w:rsidRPr="009007F8">
        <w:rPr>
          <w:bCs/>
          <w:sz w:val="24"/>
          <w:szCs w:val="24"/>
        </w:rPr>
        <w:t>8. kolo:</w:t>
      </w:r>
      <w:r w:rsidRPr="009007F8">
        <w:rPr>
          <w:sz w:val="24"/>
          <w:szCs w:val="24"/>
        </w:rPr>
        <w:tab/>
        <w:t>18-13</w:t>
      </w:r>
      <w:r w:rsidRPr="009007F8">
        <w:rPr>
          <w:sz w:val="24"/>
          <w:szCs w:val="24"/>
        </w:rPr>
        <w:tab/>
        <w:t>14-12</w:t>
      </w:r>
      <w:r w:rsidRPr="009007F8">
        <w:rPr>
          <w:sz w:val="24"/>
          <w:szCs w:val="24"/>
        </w:rPr>
        <w:tab/>
        <w:t>15-11</w:t>
      </w:r>
      <w:r w:rsidRPr="009007F8">
        <w:rPr>
          <w:sz w:val="24"/>
          <w:szCs w:val="24"/>
        </w:rPr>
        <w:tab/>
        <w:t>16-10</w:t>
      </w:r>
      <w:r w:rsidRPr="009007F8">
        <w:rPr>
          <w:sz w:val="24"/>
          <w:szCs w:val="24"/>
        </w:rPr>
        <w:tab/>
        <w:t>17-9</w:t>
      </w:r>
      <w:r w:rsidRPr="009007F8">
        <w:rPr>
          <w:sz w:val="24"/>
          <w:szCs w:val="24"/>
        </w:rPr>
        <w:tab/>
        <w:t>1-8</w:t>
      </w:r>
      <w:r w:rsidRPr="009007F8">
        <w:rPr>
          <w:sz w:val="24"/>
          <w:szCs w:val="24"/>
        </w:rPr>
        <w:tab/>
        <w:t>2-7</w:t>
      </w:r>
      <w:r w:rsidRPr="009007F8">
        <w:rPr>
          <w:sz w:val="24"/>
          <w:szCs w:val="24"/>
        </w:rPr>
        <w:tab/>
        <w:t>3-6</w:t>
      </w:r>
      <w:r w:rsidRPr="009007F8">
        <w:rPr>
          <w:sz w:val="24"/>
          <w:szCs w:val="24"/>
        </w:rPr>
        <w:tab/>
        <w:t>4-5</w:t>
      </w:r>
    </w:p>
    <w:p w14:paraId="5927A79C"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4"/>
        </w:rPr>
      </w:pPr>
      <w:r w:rsidRPr="009007F8">
        <w:rPr>
          <w:bCs/>
          <w:sz w:val="24"/>
          <w:szCs w:val="24"/>
        </w:rPr>
        <w:t>9. kolo:</w:t>
      </w:r>
      <w:r w:rsidRPr="009007F8">
        <w:rPr>
          <w:sz w:val="24"/>
          <w:szCs w:val="24"/>
        </w:rPr>
        <w:tab/>
        <w:t>5-18</w:t>
      </w:r>
      <w:r w:rsidRPr="009007F8">
        <w:rPr>
          <w:sz w:val="24"/>
          <w:szCs w:val="24"/>
        </w:rPr>
        <w:tab/>
        <w:t>6-4</w:t>
      </w:r>
      <w:r w:rsidRPr="009007F8">
        <w:rPr>
          <w:sz w:val="24"/>
          <w:szCs w:val="24"/>
        </w:rPr>
        <w:tab/>
        <w:t>7-3</w:t>
      </w:r>
      <w:r w:rsidRPr="009007F8">
        <w:rPr>
          <w:sz w:val="24"/>
          <w:szCs w:val="24"/>
        </w:rPr>
        <w:tab/>
        <w:t>8-2</w:t>
      </w:r>
      <w:r w:rsidRPr="009007F8">
        <w:rPr>
          <w:sz w:val="24"/>
          <w:szCs w:val="24"/>
        </w:rPr>
        <w:tab/>
        <w:t>9-1</w:t>
      </w:r>
      <w:r w:rsidRPr="009007F8">
        <w:rPr>
          <w:sz w:val="24"/>
          <w:szCs w:val="24"/>
        </w:rPr>
        <w:tab/>
        <w:t>10-17</w:t>
      </w:r>
      <w:r w:rsidRPr="009007F8">
        <w:rPr>
          <w:sz w:val="24"/>
          <w:szCs w:val="24"/>
        </w:rPr>
        <w:tab/>
        <w:t>11-16</w:t>
      </w:r>
      <w:r w:rsidRPr="009007F8">
        <w:rPr>
          <w:sz w:val="24"/>
          <w:szCs w:val="24"/>
        </w:rPr>
        <w:tab/>
        <w:t>12-15</w:t>
      </w:r>
      <w:r w:rsidRPr="009007F8">
        <w:rPr>
          <w:sz w:val="24"/>
          <w:szCs w:val="24"/>
        </w:rPr>
        <w:tab/>
        <w:t>13-14</w:t>
      </w:r>
    </w:p>
    <w:p w14:paraId="6155F252"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4"/>
        </w:rPr>
      </w:pPr>
      <w:r w:rsidRPr="009007F8">
        <w:rPr>
          <w:bCs/>
          <w:sz w:val="24"/>
          <w:szCs w:val="24"/>
        </w:rPr>
        <w:t>10. kolo:</w:t>
      </w:r>
      <w:r w:rsidRPr="009007F8">
        <w:rPr>
          <w:sz w:val="24"/>
          <w:szCs w:val="24"/>
        </w:rPr>
        <w:tab/>
        <w:t>18-14</w:t>
      </w:r>
      <w:r w:rsidRPr="009007F8">
        <w:rPr>
          <w:sz w:val="24"/>
          <w:szCs w:val="24"/>
        </w:rPr>
        <w:tab/>
        <w:t>15-13</w:t>
      </w:r>
      <w:r w:rsidRPr="009007F8">
        <w:rPr>
          <w:sz w:val="24"/>
          <w:szCs w:val="24"/>
        </w:rPr>
        <w:tab/>
        <w:t>16-12</w:t>
      </w:r>
      <w:r w:rsidRPr="009007F8">
        <w:rPr>
          <w:sz w:val="24"/>
          <w:szCs w:val="24"/>
        </w:rPr>
        <w:tab/>
        <w:t>17-11</w:t>
      </w:r>
      <w:r w:rsidRPr="009007F8">
        <w:rPr>
          <w:sz w:val="24"/>
          <w:szCs w:val="24"/>
        </w:rPr>
        <w:tab/>
        <w:t>1-10</w:t>
      </w:r>
      <w:r w:rsidRPr="009007F8">
        <w:rPr>
          <w:sz w:val="24"/>
          <w:szCs w:val="24"/>
        </w:rPr>
        <w:tab/>
        <w:t>2-9</w:t>
      </w:r>
      <w:r w:rsidRPr="009007F8">
        <w:rPr>
          <w:sz w:val="24"/>
          <w:szCs w:val="24"/>
        </w:rPr>
        <w:tab/>
        <w:t>3-8</w:t>
      </w:r>
      <w:r w:rsidRPr="009007F8">
        <w:rPr>
          <w:sz w:val="24"/>
          <w:szCs w:val="24"/>
        </w:rPr>
        <w:tab/>
        <w:t>4-7</w:t>
      </w:r>
      <w:r w:rsidRPr="009007F8">
        <w:rPr>
          <w:sz w:val="24"/>
          <w:szCs w:val="24"/>
        </w:rPr>
        <w:tab/>
        <w:t>5-6</w:t>
      </w:r>
    </w:p>
    <w:p w14:paraId="393E2E26"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4"/>
        </w:rPr>
      </w:pPr>
      <w:r w:rsidRPr="009007F8">
        <w:rPr>
          <w:bCs/>
          <w:sz w:val="24"/>
          <w:szCs w:val="24"/>
        </w:rPr>
        <w:t>11. kolo:</w:t>
      </w:r>
      <w:r w:rsidRPr="009007F8">
        <w:rPr>
          <w:sz w:val="24"/>
          <w:szCs w:val="24"/>
        </w:rPr>
        <w:tab/>
        <w:t>6-18</w:t>
      </w:r>
      <w:r w:rsidRPr="009007F8">
        <w:rPr>
          <w:sz w:val="24"/>
          <w:szCs w:val="24"/>
        </w:rPr>
        <w:tab/>
        <w:t>7-5</w:t>
      </w:r>
      <w:r w:rsidRPr="009007F8">
        <w:rPr>
          <w:sz w:val="24"/>
          <w:szCs w:val="24"/>
        </w:rPr>
        <w:tab/>
        <w:t>8-4</w:t>
      </w:r>
      <w:r w:rsidRPr="009007F8">
        <w:rPr>
          <w:sz w:val="24"/>
          <w:szCs w:val="24"/>
        </w:rPr>
        <w:tab/>
        <w:t>9-3</w:t>
      </w:r>
      <w:r w:rsidRPr="009007F8">
        <w:rPr>
          <w:sz w:val="24"/>
          <w:szCs w:val="24"/>
        </w:rPr>
        <w:tab/>
        <w:t>10-2</w:t>
      </w:r>
      <w:r w:rsidRPr="009007F8">
        <w:rPr>
          <w:sz w:val="24"/>
          <w:szCs w:val="24"/>
        </w:rPr>
        <w:tab/>
        <w:t>11-1</w:t>
      </w:r>
      <w:r w:rsidRPr="009007F8">
        <w:rPr>
          <w:sz w:val="24"/>
          <w:szCs w:val="24"/>
        </w:rPr>
        <w:tab/>
        <w:t>12-17</w:t>
      </w:r>
      <w:r w:rsidRPr="009007F8">
        <w:rPr>
          <w:sz w:val="24"/>
          <w:szCs w:val="24"/>
        </w:rPr>
        <w:tab/>
        <w:t>13-16</w:t>
      </w:r>
      <w:r w:rsidRPr="009007F8">
        <w:rPr>
          <w:sz w:val="24"/>
          <w:szCs w:val="24"/>
        </w:rPr>
        <w:tab/>
        <w:t>14-15</w:t>
      </w:r>
    </w:p>
    <w:p w14:paraId="217D3309"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4"/>
        </w:rPr>
      </w:pPr>
      <w:r w:rsidRPr="009007F8">
        <w:rPr>
          <w:bCs/>
          <w:sz w:val="24"/>
          <w:szCs w:val="24"/>
        </w:rPr>
        <w:t>12. kolo:</w:t>
      </w:r>
      <w:r w:rsidRPr="009007F8">
        <w:rPr>
          <w:sz w:val="24"/>
          <w:szCs w:val="24"/>
        </w:rPr>
        <w:tab/>
        <w:t>18-15</w:t>
      </w:r>
      <w:r w:rsidRPr="009007F8">
        <w:rPr>
          <w:sz w:val="24"/>
          <w:szCs w:val="24"/>
        </w:rPr>
        <w:tab/>
        <w:t>16-14</w:t>
      </w:r>
      <w:r w:rsidRPr="009007F8">
        <w:rPr>
          <w:sz w:val="24"/>
          <w:szCs w:val="24"/>
        </w:rPr>
        <w:tab/>
        <w:t>17-13</w:t>
      </w:r>
      <w:r w:rsidRPr="009007F8">
        <w:rPr>
          <w:sz w:val="24"/>
          <w:szCs w:val="24"/>
        </w:rPr>
        <w:tab/>
        <w:t>1-12</w:t>
      </w:r>
      <w:r w:rsidRPr="009007F8">
        <w:rPr>
          <w:sz w:val="24"/>
          <w:szCs w:val="24"/>
        </w:rPr>
        <w:tab/>
        <w:t>2-11</w:t>
      </w:r>
      <w:r w:rsidRPr="009007F8">
        <w:rPr>
          <w:sz w:val="24"/>
          <w:szCs w:val="24"/>
        </w:rPr>
        <w:tab/>
        <w:t>3-10</w:t>
      </w:r>
      <w:r w:rsidRPr="009007F8">
        <w:rPr>
          <w:sz w:val="24"/>
          <w:szCs w:val="24"/>
        </w:rPr>
        <w:tab/>
        <w:t>4-9</w:t>
      </w:r>
      <w:r w:rsidRPr="009007F8">
        <w:rPr>
          <w:sz w:val="24"/>
          <w:szCs w:val="24"/>
        </w:rPr>
        <w:tab/>
        <w:t>5-8</w:t>
      </w:r>
      <w:r w:rsidRPr="009007F8">
        <w:rPr>
          <w:sz w:val="24"/>
          <w:szCs w:val="24"/>
        </w:rPr>
        <w:tab/>
        <w:t>6-7</w:t>
      </w:r>
    </w:p>
    <w:p w14:paraId="5B1BA1D5"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4"/>
        </w:rPr>
      </w:pPr>
      <w:r w:rsidRPr="009007F8">
        <w:rPr>
          <w:bCs/>
          <w:sz w:val="24"/>
          <w:szCs w:val="24"/>
        </w:rPr>
        <w:t>13. kolo:</w:t>
      </w:r>
      <w:r w:rsidRPr="009007F8">
        <w:rPr>
          <w:sz w:val="24"/>
          <w:szCs w:val="24"/>
        </w:rPr>
        <w:tab/>
        <w:t>7-18</w:t>
      </w:r>
      <w:r w:rsidRPr="009007F8">
        <w:rPr>
          <w:sz w:val="24"/>
          <w:szCs w:val="24"/>
        </w:rPr>
        <w:tab/>
        <w:t>8-6</w:t>
      </w:r>
      <w:r w:rsidRPr="009007F8">
        <w:rPr>
          <w:sz w:val="24"/>
          <w:szCs w:val="24"/>
        </w:rPr>
        <w:tab/>
        <w:t>9-5</w:t>
      </w:r>
      <w:r w:rsidRPr="009007F8">
        <w:rPr>
          <w:sz w:val="24"/>
          <w:szCs w:val="24"/>
        </w:rPr>
        <w:tab/>
        <w:t>10-4</w:t>
      </w:r>
      <w:r w:rsidRPr="009007F8">
        <w:rPr>
          <w:sz w:val="24"/>
          <w:szCs w:val="24"/>
        </w:rPr>
        <w:tab/>
        <w:t>11-3</w:t>
      </w:r>
      <w:r w:rsidRPr="009007F8">
        <w:rPr>
          <w:sz w:val="24"/>
          <w:szCs w:val="24"/>
        </w:rPr>
        <w:tab/>
        <w:t>12-2</w:t>
      </w:r>
      <w:r w:rsidRPr="009007F8">
        <w:rPr>
          <w:sz w:val="24"/>
          <w:szCs w:val="24"/>
        </w:rPr>
        <w:tab/>
        <w:t>13-1</w:t>
      </w:r>
      <w:r w:rsidRPr="009007F8">
        <w:rPr>
          <w:sz w:val="24"/>
          <w:szCs w:val="24"/>
        </w:rPr>
        <w:tab/>
        <w:t>14-17</w:t>
      </w:r>
      <w:r w:rsidRPr="009007F8">
        <w:rPr>
          <w:sz w:val="24"/>
          <w:szCs w:val="24"/>
        </w:rPr>
        <w:tab/>
        <w:t>15-16</w:t>
      </w:r>
    </w:p>
    <w:p w14:paraId="4E1C3FBF"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4"/>
        </w:rPr>
      </w:pPr>
      <w:r w:rsidRPr="009007F8">
        <w:rPr>
          <w:bCs/>
          <w:sz w:val="24"/>
          <w:szCs w:val="24"/>
        </w:rPr>
        <w:t>14. kolo:</w:t>
      </w:r>
      <w:r w:rsidRPr="009007F8">
        <w:rPr>
          <w:sz w:val="24"/>
          <w:szCs w:val="24"/>
        </w:rPr>
        <w:tab/>
        <w:t>18-16</w:t>
      </w:r>
      <w:r w:rsidRPr="009007F8">
        <w:rPr>
          <w:sz w:val="24"/>
          <w:szCs w:val="24"/>
        </w:rPr>
        <w:tab/>
        <w:t>17-15</w:t>
      </w:r>
      <w:r w:rsidRPr="009007F8">
        <w:rPr>
          <w:sz w:val="24"/>
          <w:szCs w:val="24"/>
        </w:rPr>
        <w:tab/>
        <w:t>1-14</w:t>
      </w:r>
      <w:r w:rsidRPr="009007F8">
        <w:rPr>
          <w:sz w:val="24"/>
          <w:szCs w:val="24"/>
        </w:rPr>
        <w:tab/>
        <w:t>2-13</w:t>
      </w:r>
      <w:r w:rsidRPr="009007F8">
        <w:rPr>
          <w:sz w:val="24"/>
          <w:szCs w:val="24"/>
        </w:rPr>
        <w:tab/>
        <w:t>3-12</w:t>
      </w:r>
      <w:r w:rsidRPr="009007F8">
        <w:rPr>
          <w:sz w:val="24"/>
          <w:szCs w:val="24"/>
        </w:rPr>
        <w:tab/>
        <w:t>4-11</w:t>
      </w:r>
      <w:r w:rsidRPr="009007F8">
        <w:rPr>
          <w:sz w:val="24"/>
          <w:szCs w:val="24"/>
        </w:rPr>
        <w:tab/>
        <w:t>5-10</w:t>
      </w:r>
      <w:r w:rsidRPr="009007F8">
        <w:rPr>
          <w:sz w:val="24"/>
          <w:szCs w:val="24"/>
        </w:rPr>
        <w:tab/>
        <w:t>6-9</w:t>
      </w:r>
      <w:r w:rsidRPr="009007F8">
        <w:rPr>
          <w:sz w:val="24"/>
          <w:szCs w:val="24"/>
        </w:rPr>
        <w:tab/>
        <w:t>7-8</w:t>
      </w:r>
    </w:p>
    <w:p w14:paraId="2CC65449"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4"/>
        </w:rPr>
      </w:pPr>
      <w:r w:rsidRPr="009007F8">
        <w:rPr>
          <w:bCs/>
          <w:sz w:val="24"/>
          <w:szCs w:val="24"/>
        </w:rPr>
        <w:t>15. kolo:</w:t>
      </w:r>
      <w:r w:rsidRPr="009007F8">
        <w:rPr>
          <w:sz w:val="24"/>
          <w:szCs w:val="24"/>
        </w:rPr>
        <w:tab/>
        <w:t>8-18</w:t>
      </w:r>
      <w:r w:rsidRPr="009007F8">
        <w:rPr>
          <w:sz w:val="24"/>
          <w:szCs w:val="24"/>
        </w:rPr>
        <w:tab/>
        <w:t>9-7</w:t>
      </w:r>
      <w:r w:rsidRPr="009007F8">
        <w:rPr>
          <w:sz w:val="24"/>
          <w:szCs w:val="24"/>
        </w:rPr>
        <w:tab/>
        <w:t>10-6</w:t>
      </w:r>
      <w:r w:rsidRPr="009007F8">
        <w:rPr>
          <w:sz w:val="24"/>
          <w:szCs w:val="24"/>
        </w:rPr>
        <w:tab/>
        <w:t>11-5</w:t>
      </w:r>
      <w:r w:rsidRPr="009007F8">
        <w:rPr>
          <w:sz w:val="24"/>
          <w:szCs w:val="24"/>
        </w:rPr>
        <w:tab/>
        <w:t>12-4</w:t>
      </w:r>
      <w:r w:rsidRPr="009007F8">
        <w:rPr>
          <w:sz w:val="24"/>
          <w:szCs w:val="24"/>
        </w:rPr>
        <w:tab/>
        <w:t>13-3</w:t>
      </w:r>
      <w:r w:rsidRPr="009007F8">
        <w:rPr>
          <w:sz w:val="24"/>
          <w:szCs w:val="24"/>
        </w:rPr>
        <w:tab/>
        <w:t>14-2</w:t>
      </w:r>
      <w:r w:rsidRPr="009007F8">
        <w:rPr>
          <w:sz w:val="24"/>
          <w:szCs w:val="24"/>
        </w:rPr>
        <w:tab/>
        <w:t>15-1</w:t>
      </w:r>
      <w:r w:rsidRPr="009007F8">
        <w:rPr>
          <w:sz w:val="24"/>
          <w:szCs w:val="24"/>
        </w:rPr>
        <w:tab/>
        <w:t>16-17</w:t>
      </w:r>
    </w:p>
    <w:p w14:paraId="4F9C3C73" w14:textId="77777777" w:rsidR="009007F8" w:rsidRPr="009007F8" w:rsidRDefault="009007F8" w:rsidP="009007F8">
      <w:pPr>
        <w:pStyle w:val="odstavec"/>
        <w:tabs>
          <w:tab w:val="decimal" w:pos="1395"/>
          <w:tab w:val="decimal" w:pos="2250"/>
          <w:tab w:val="decimal" w:pos="3105"/>
          <w:tab w:val="decimal" w:pos="3975"/>
          <w:tab w:val="decimal" w:pos="4800"/>
          <w:tab w:val="decimal" w:pos="5640"/>
          <w:tab w:val="decimal" w:pos="6510"/>
          <w:tab w:val="decimal" w:pos="7335"/>
          <w:tab w:val="decimal" w:pos="8220"/>
        </w:tabs>
        <w:rPr>
          <w:sz w:val="24"/>
          <w:szCs w:val="24"/>
        </w:rPr>
      </w:pPr>
      <w:r w:rsidRPr="009007F8">
        <w:rPr>
          <w:bCs/>
          <w:sz w:val="24"/>
          <w:szCs w:val="24"/>
        </w:rPr>
        <w:t>16. kolo:</w:t>
      </w:r>
      <w:r w:rsidRPr="009007F8">
        <w:rPr>
          <w:sz w:val="24"/>
          <w:szCs w:val="24"/>
        </w:rPr>
        <w:tab/>
        <w:t>18-17</w:t>
      </w:r>
      <w:r w:rsidRPr="009007F8">
        <w:rPr>
          <w:sz w:val="24"/>
          <w:szCs w:val="24"/>
        </w:rPr>
        <w:tab/>
        <w:t>1-16</w:t>
      </w:r>
      <w:r w:rsidRPr="009007F8">
        <w:rPr>
          <w:sz w:val="24"/>
          <w:szCs w:val="24"/>
        </w:rPr>
        <w:tab/>
        <w:t>2-15</w:t>
      </w:r>
      <w:r w:rsidRPr="009007F8">
        <w:rPr>
          <w:sz w:val="24"/>
          <w:szCs w:val="24"/>
        </w:rPr>
        <w:tab/>
        <w:t>3-14</w:t>
      </w:r>
      <w:r w:rsidRPr="009007F8">
        <w:rPr>
          <w:sz w:val="24"/>
          <w:szCs w:val="24"/>
        </w:rPr>
        <w:tab/>
        <w:t>4-13</w:t>
      </w:r>
      <w:r w:rsidRPr="009007F8">
        <w:rPr>
          <w:sz w:val="24"/>
          <w:szCs w:val="24"/>
        </w:rPr>
        <w:tab/>
        <w:t>5-12</w:t>
      </w:r>
      <w:r w:rsidRPr="009007F8">
        <w:rPr>
          <w:sz w:val="24"/>
          <w:szCs w:val="24"/>
        </w:rPr>
        <w:tab/>
        <w:t>6-11</w:t>
      </w:r>
      <w:r w:rsidRPr="009007F8">
        <w:rPr>
          <w:sz w:val="24"/>
          <w:szCs w:val="24"/>
        </w:rPr>
        <w:tab/>
        <w:t>7-10</w:t>
      </w:r>
      <w:r w:rsidRPr="009007F8">
        <w:rPr>
          <w:sz w:val="24"/>
          <w:szCs w:val="24"/>
        </w:rPr>
        <w:tab/>
        <w:t>8-9</w:t>
      </w:r>
    </w:p>
    <w:p w14:paraId="37C7F001" w14:textId="77777777" w:rsidR="009007F8" w:rsidRPr="009007F8" w:rsidRDefault="009007F8" w:rsidP="009007F8">
      <w:pPr>
        <w:tabs>
          <w:tab w:val="decimal" w:pos="1395"/>
          <w:tab w:val="decimal" w:pos="2250"/>
          <w:tab w:val="decimal" w:pos="3105"/>
          <w:tab w:val="decimal" w:pos="3975"/>
          <w:tab w:val="decimal" w:pos="4800"/>
          <w:tab w:val="decimal" w:pos="5640"/>
          <w:tab w:val="decimal" w:pos="6510"/>
          <w:tab w:val="decimal" w:pos="7335"/>
          <w:tab w:val="decimal" w:pos="8220"/>
        </w:tabs>
        <w:rPr>
          <w:szCs w:val="24"/>
        </w:rPr>
      </w:pPr>
      <w:r w:rsidRPr="009007F8">
        <w:rPr>
          <w:bCs/>
          <w:szCs w:val="24"/>
        </w:rPr>
        <w:t>17. kolo:</w:t>
      </w:r>
      <w:r w:rsidRPr="009007F8">
        <w:rPr>
          <w:szCs w:val="24"/>
        </w:rPr>
        <w:tab/>
        <w:t>9-18</w:t>
      </w:r>
      <w:r w:rsidRPr="009007F8">
        <w:rPr>
          <w:szCs w:val="24"/>
        </w:rPr>
        <w:tab/>
        <w:t>10-8</w:t>
      </w:r>
      <w:r w:rsidRPr="009007F8">
        <w:rPr>
          <w:szCs w:val="24"/>
        </w:rPr>
        <w:tab/>
        <w:t>11-7</w:t>
      </w:r>
      <w:r w:rsidRPr="009007F8">
        <w:rPr>
          <w:szCs w:val="24"/>
        </w:rPr>
        <w:tab/>
        <w:t>12-6</w:t>
      </w:r>
      <w:r w:rsidRPr="009007F8">
        <w:rPr>
          <w:szCs w:val="24"/>
        </w:rPr>
        <w:tab/>
        <w:t>13-5</w:t>
      </w:r>
      <w:r w:rsidRPr="009007F8">
        <w:rPr>
          <w:szCs w:val="24"/>
        </w:rPr>
        <w:tab/>
        <w:t>14-4</w:t>
      </w:r>
      <w:r w:rsidRPr="009007F8">
        <w:rPr>
          <w:szCs w:val="24"/>
        </w:rPr>
        <w:tab/>
        <w:t>15-3</w:t>
      </w:r>
      <w:r w:rsidRPr="009007F8">
        <w:rPr>
          <w:szCs w:val="24"/>
        </w:rPr>
        <w:tab/>
        <w:t>16-2</w:t>
      </w:r>
      <w:r w:rsidRPr="009007F8">
        <w:rPr>
          <w:szCs w:val="24"/>
        </w:rPr>
        <w:tab/>
        <w:t>17-1</w:t>
      </w:r>
    </w:p>
    <w:p w14:paraId="0C4F233E" w14:textId="77777777" w:rsidR="00BF5897" w:rsidRDefault="00BF5897">
      <w:pPr>
        <w:spacing w:after="160"/>
        <w:jc w:val="left"/>
      </w:pPr>
      <w:r>
        <w:br w:type="page"/>
      </w:r>
    </w:p>
    <w:p w14:paraId="5307C2EF" w14:textId="77777777" w:rsidR="00BF5897" w:rsidRPr="00D5585D" w:rsidRDefault="00BF5897" w:rsidP="00BF5897">
      <w:pPr>
        <w:pStyle w:val="Nadpis2"/>
      </w:pPr>
      <w:r>
        <w:lastRenderedPageBreak/>
        <w:t>Příloha č. 4</w:t>
      </w:r>
      <w:r w:rsidRPr="00D5585D">
        <w:t xml:space="preserve"> Soutěžního řádu Fotbalové asociace České republiky</w:t>
      </w:r>
    </w:p>
    <w:p w14:paraId="6BCE3A9D" w14:textId="77777777" w:rsidR="00BF5897" w:rsidRDefault="00BF5897" w:rsidP="00BF5897">
      <w:pPr>
        <w:pStyle w:val="Nadpis2"/>
      </w:pPr>
      <w:r>
        <w:t>Licenční podmínky pro profesionální soutěže</w:t>
      </w:r>
    </w:p>
    <w:p w14:paraId="61AB9989" w14:textId="77777777" w:rsidR="00BD364A" w:rsidRPr="00BD364A" w:rsidRDefault="00BD364A" w:rsidP="0003337C"/>
    <w:p w14:paraId="0F2E0A65" w14:textId="77777777" w:rsidR="00BF5897" w:rsidRDefault="00BF5897" w:rsidP="00065716">
      <w:pPr>
        <w:pStyle w:val="Nadpis3"/>
        <w:numPr>
          <w:ilvl w:val="0"/>
          <w:numId w:val="133"/>
        </w:numPr>
      </w:pPr>
    </w:p>
    <w:p w14:paraId="74516E33" w14:textId="77777777" w:rsidR="00BF5897" w:rsidRDefault="00BF5897" w:rsidP="00BF5897">
      <w:pPr>
        <w:pStyle w:val="Pod"/>
      </w:pPr>
      <w:r>
        <w:t>Základní ustanovení</w:t>
      </w:r>
    </w:p>
    <w:p w14:paraId="72FD8C7E" w14:textId="77777777" w:rsidR="00BF5897" w:rsidRDefault="00BF5897" w:rsidP="00BF5897">
      <w:r>
        <w:t>Licenční podmínky pro profesionální soutěže jsou na internetové adrese:</w:t>
      </w:r>
    </w:p>
    <w:p w14:paraId="0403A242" w14:textId="77777777" w:rsidR="00BF5897" w:rsidRDefault="00913539" w:rsidP="00BF5897">
      <w:pPr>
        <w:rPr>
          <w:sz w:val="22"/>
        </w:rPr>
      </w:pPr>
      <w:hyperlink r:id="rId8" w:history="1">
        <w:r w:rsidR="00BF5897" w:rsidRPr="00922FB2">
          <w:rPr>
            <w:rStyle w:val="Hypertextovodkaz"/>
          </w:rPr>
          <w:t>http://www.clublicensing.cz/wp-content/uploads/2014/08/2013-Klubovy-licencni-manual.pdf</w:t>
        </w:r>
      </w:hyperlink>
    </w:p>
    <w:p w14:paraId="1A74616C" w14:textId="77777777" w:rsidR="00BF5897" w:rsidRDefault="00BF5897" w:rsidP="00BF5897">
      <w:pPr>
        <w:pStyle w:val="textbezslovn"/>
      </w:pPr>
    </w:p>
    <w:p w14:paraId="7DCA1C7C" w14:textId="77777777" w:rsidR="00BF5897" w:rsidRDefault="00BF5897" w:rsidP="00BF5897"/>
    <w:p w14:paraId="4DB3C059" w14:textId="77777777" w:rsidR="00C62C0D" w:rsidRDefault="00C62C0D">
      <w:pPr>
        <w:spacing w:after="160"/>
        <w:jc w:val="left"/>
      </w:pPr>
      <w:r>
        <w:br w:type="page"/>
      </w:r>
    </w:p>
    <w:p w14:paraId="03E7078D" w14:textId="77777777" w:rsidR="00C62C0D" w:rsidRDefault="00C62C0D" w:rsidP="009972A9">
      <w:pPr>
        <w:pStyle w:val="Nadpis2"/>
      </w:pPr>
      <w:r>
        <w:lastRenderedPageBreak/>
        <w:t>PŘÍLOHA Č. 5 SOUTĚŽNÍHO ŘÁDU</w:t>
      </w:r>
      <w:r w:rsidRPr="003D4BA7">
        <w:br/>
        <w:t>FOTBALOVÉ ASOCIACE ČESKÉ REPUBLIKY</w:t>
      </w:r>
    </w:p>
    <w:p w14:paraId="5119714E" w14:textId="77777777" w:rsidR="00C62C0D" w:rsidRDefault="00C62C0D" w:rsidP="009972A9">
      <w:pPr>
        <w:pStyle w:val="Nadpis2"/>
      </w:pPr>
      <w:r>
        <w:t>-</w:t>
      </w:r>
    </w:p>
    <w:p w14:paraId="581CA94E" w14:textId="77777777" w:rsidR="00C62C0D" w:rsidRPr="003D4BA7" w:rsidRDefault="00C62C0D" w:rsidP="009972A9">
      <w:pPr>
        <w:pStyle w:val="Nadpis2"/>
      </w:pPr>
      <w:r>
        <w:t>POVOLÁVÁNÍ HRÁČŮ DO REPREZENTAČNÍCH DRUŽSTEV</w:t>
      </w:r>
    </w:p>
    <w:p w14:paraId="5E980BB9" w14:textId="77777777" w:rsidR="00C62C0D" w:rsidRPr="003D4BA7" w:rsidRDefault="00C62C0D" w:rsidP="00C62C0D"/>
    <w:p w14:paraId="0A0691C0" w14:textId="77777777" w:rsidR="00C62C0D" w:rsidRPr="003D4BA7" w:rsidRDefault="00C62C0D" w:rsidP="00C62C0D"/>
    <w:p w14:paraId="3912288D" w14:textId="77777777" w:rsidR="00C62C0D" w:rsidRPr="003D4BA7" w:rsidRDefault="00C62C0D" w:rsidP="00C62C0D">
      <w:pPr>
        <w:pStyle w:val="Nadpis2"/>
      </w:pPr>
      <w:r w:rsidRPr="003D4BA7">
        <w:t>ČÁST PRVNÍ</w:t>
      </w:r>
    </w:p>
    <w:p w14:paraId="08AA6CBD" w14:textId="77777777" w:rsidR="00C62C0D" w:rsidRDefault="00C62C0D" w:rsidP="00C62C0D">
      <w:pPr>
        <w:pStyle w:val="Nadpis2"/>
      </w:pPr>
      <w:r w:rsidRPr="004031A9">
        <w:t>OBECNÁ USTANOVENÍ</w:t>
      </w:r>
    </w:p>
    <w:p w14:paraId="0D1A3507" w14:textId="77777777" w:rsidR="00C62C0D" w:rsidRDefault="00C62C0D" w:rsidP="00C62C0D"/>
    <w:p w14:paraId="41710105" w14:textId="77777777" w:rsidR="00C62C0D" w:rsidRPr="00CA6EB7" w:rsidRDefault="00C62C0D" w:rsidP="00C62C0D">
      <w:pPr>
        <w:pStyle w:val="Textodst1slCharChar"/>
        <w:tabs>
          <w:tab w:val="clear" w:pos="0"/>
          <w:tab w:val="clear" w:pos="720"/>
          <w:tab w:val="left" w:pos="709"/>
        </w:tabs>
        <w:ind w:left="0" w:firstLine="0"/>
        <w:jc w:val="center"/>
        <w:rPr>
          <w:rStyle w:val="Zdraznnjemn"/>
        </w:rPr>
      </w:pPr>
      <w:r w:rsidRPr="00CA6EB7">
        <w:rPr>
          <w:rStyle w:val="Zdraznnjemn"/>
        </w:rPr>
        <w:t>Oddíl 1</w:t>
      </w:r>
    </w:p>
    <w:p w14:paraId="2740EE7D" w14:textId="77777777" w:rsidR="00C62C0D" w:rsidRPr="00CA6EB7" w:rsidRDefault="00C62C0D" w:rsidP="00C62C0D">
      <w:pPr>
        <w:pStyle w:val="Textodst1slCharChar"/>
        <w:tabs>
          <w:tab w:val="clear" w:pos="0"/>
          <w:tab w:val="clear" w:pos="720"/>
          <w:tab w:val="left" w:pos="709"/>
        </w:tabs>
        <w:ind w:left="0" w:firstLine="0"/>
        <w:jc w:val="center"/>
        <w:rPr>
          <w:rStyle w:val="Zdraznnjemn"/>
        </w:rPr>
      </w:pPr>
      <w:r>
        <w:rPr>
          <w:b/>
          <w:i/>
          <w:sz w:val="28"/>
          <w:szCs w:val="28"/>
        </w:rPr>
        <w:t>P</w:t>
      </w:r>
      <w:r w:rsidRPr="00B075A2">
        <w:rPr>
          <w:b/>
          <w:i/>
          <w:sz w:val="28"/>
          <w:szCs w:val="28"/>
        </w:rPr>
        <w:t xml:space="preserve">ovolávání hráčů do </w:t>
      </w:r>
      <w:r>
        <w:rPr>
          <w:b/>
          <w:i/>
          <w:sz w:val="28"/>
          <w:szCs w:val="28"/>
        </w:rPr>
        <w:t xml:space="preserve">mužských </w:t>
      </w:r>
      <w:r w:rsidRPr="00B075A2">
        <w:rPr>
          <w:b/>
          <w:i/>
          <w:sz w:val="28"/>
          <w:szCs w:val="28"/>
        </w:rPr>
        <w:t>reprezentačních družstev</w:t>
      </w:r>
    </w:p>
    <w:p w14:paraId="010A0ACE" w14:textId="77777777" w:rsidR="00C62C0D" w:rsidRPr="00C822AE" w:rsidRDefault="00C62C0D" w:rsidP="00C62C0D"/>
    <w:p w14:paraId="794D28B2" w14:textId="77777777" w:rsidR="00C62C0D" w:rsidRPr="004031A9" w:rsidRDefault="00C62C0D" w:rsidP="00065716">
      <w:pPr>
        <w:pStyle w:val="Nadpis3"/>
        <w:numPr>
          <w:ilvl w:val="0"/>
          <w:numId w:val="134"/>
        </w:numPr>
      </w:pPr>
    </w:p>
    <w:p w14:paraId="201F26C9" w14:textId="77777777" w:rsidR="00C62C0D" w:rsidRPr="004031A9" w:rsidRDefault="00C62C0D" w:rsidP="00C62C0D">
      <w:pPr>
        <w:pStyle w:val="Pod"/>
      </w:pPr>
      <w:bookmarkStart w:id="19" w:name="_Toc514069679"/>
      <w:bookmarkStart w:id="20" w:name="_Toc524513495"/>
      <w:r w:rsidRPr="000A7B21">
        <w:t>Základní</w:t>
      </w:r>
      <w:r w:rsidRPr="004031A9">
        <w:t xml:space="preserve"> ustanovení</w:t>
      </w:r>
      <w:bookmarkEnd w:id="19"/>
      <w:bookmarkEnd w:id="20"/>
    </w:p>
    <w:p w14:paraId="661F9E3F" w14:textId="77777777" w:rsidR="00C62C0D" w:rsidRDefault="00C62C0D" w:rsidP="00065716">
      <w:pPr>
        <w:pStyle w:val="Nzev"/>
        <w:numPr>
          <w:ilvl w:val="0"/>
          <w:numId w:val="117"/>
        </w:numPr>
      </w:pPr>
      <w:r>
        <w:t>Členský klub je povinen uvolnit hráče pro reprezentační družstvo</w:t>
      </w:r>
      <w:r w:rsidRPr="002C2DBA">
        <w:t xml:space="preserve"> země, za kterou je hráč oprávněn hrát na základě své státní příslušnosti, je-li k tomu vyzván </w:t>
      </w:r>
      <w:r>
        <w:t>FAČR nebo zahraniční asociací, a to</w:t>
      </w:r>
    </w:p>
    <w:p w14:paraId="6606BDB0" w14:textId="77777777" w:rsidR="00C62C0D" w:rsidRDefault="00C62C0D" w:rsidP="00065716">
      <w:pPr>
        <w:pStyle w:val="Podtitul"/>
        <w:numPr>
          <w:ilvl w:val="0"/>
          <w:numId w:val="128"/>
        </w:numPr>
      </w:pPr>
      <w:r>
        <w:t xml:space="preserve">pro </w:t>
      </w:r>
      <w:r w:rsidRPr="002C2DBA">
        <w:t>všech</w:t>
      </w:r>
      <w:r>
        <w:t>ny</w:t>
      </w:r>
      <w:r w:rsidRPr="002C2DBA">
        <w:t xml:space="preserve"> mezi</w:t>
      </w:r>
      <w:r>
        <w:t>národn</w:t>
      </w:r>
      <w:r w:rsidRPr="002C2DBA">
        <w:t>í termín</w:t>
      </w:r>
      <w:r>
        <w:t>y</w:t>
      </w:r>
      <w:r w:rsidRPr="002C2DBA">
        <w:t xml:space="preserve"> uveden</w:t>
      </w:r>
      <w:r>
        <w:t>é v kalendáři mezinárodn</w:t>
      </w:r>
      <w:r w:rsidRPr="002C2DBA">
        <w:t xml:space="preserve">ích utkání </w:t>
      </w:r>
      <w:r>
        <w:t>FIFA dle § 2 odst. 1 této přílohy;</w:t>
      </w:r>
    </w:p>
    <w:p w14:paraId="2BA7EADF" w14:textId="77777777" w:rsidR="00C62C0D" w:rsidRDefault="00C62C0D" w:rsidP="006026CB">
      <w:pPr>
        <w:pStyle w:val="Podtitul"/>
        <w:numPr>
          <w:ilvl w:val="0"/>
          <w:numId w:val="49"/>
        </w:numPr>
      </w:pPr>
      <w:r w:rsidRPr="002C2DBA">
        <w:t xml:space="preserve">pro </w:t>
      </w:r>
      <w:r>
        <w:t>závěrečný turnaj Mistrovství světa FIFA (FIFA World Cup™);</w:t>
      </w:r>
    </w:p>
    <w:p w14:paraId="63EA2FFF" w14:textId="77777777" w:rsidR="00C62C0D" w:rsidRDefault="00C62C0D" w:rsidP="006026CB">
      <w:pPr>
        <w:pStyle w:val="Podtitul"/>
        <w:numPr>
          <w:ilvl w:val="0"/>
          <w:numId w:val="49"/>
        </w:numPr>
      </w:pPr>
      <w:r>
        <w:t xml:space="preserve">pro závěrečný turnaj </w:t>
      </w:r>
      <w:r w:rsidRPr="002C2DBA">
        <w:t>Konfederační</w:t>
      </w:r>
      <w:r>
        <w:t>ho</w:t>
      </w:r>
      <w:r w:rsidRPr="002C2DBA">
        <w:t xml:space="preserve"> pohár FIFA</w:t>
      </w:r>
      <w:r>
        <w:t>;</w:t>
      </w:r>
    </w:p>
    <w:p w14:paraId="2A403250" w14:textId="77777777" w:rsidR="00C62C0D" w:rsidRPr="006026CB" w:rsidRDefault="00C62C0D" w:rsidP="006026CB">
      <w:pPr>
        <w:pStyle w:val="Podtitul"/>
        <w:numPr>
          <w:ilvl w:val="0"/>
          <w:numId w:val="49"/>
        </w:numPr>
        <w:rPr>
          <w:rFonts w:eastAsia="Lucida Sans Unicode"/>
          <w:iCs/>
        </w:rPr>
      </w:pPr>
      <w:r w:rsidRPr="002C2DBA">
        <w:t>pro</w:t>
      </w:r>
      <w:r>
        <w:t xml:space="preserve"> závěrečný turnaj mistrovství</w:t>
      </w:r>
      <w:r w:rsidRPr="002C2DBA">
        <w:t xml:space="preserve"> jednotlivých </w:t>
      </w:r>
      <w:r w:rsidRPr="00EA3C54">
        <w:t>konf</w:t>
      </w:r>
      <w:r w:rsidRPr="002C2DBA">
        <w:t>ederací</w:t>
      </w:r>
      <w:r>
        <w:t xml:space="preserve"> pro</w:t>
      </w:r>
      <w:r w:rsidRPr="002C2DBA">
        <w:t xml:space="preserve"> reprezentační „A“ </w:t>
      </w:r>
      <w:r>
        <w:t>družstva</w:t>
      </w:r>
      <w:r w:rsidRPr="002C2DBA">
        <w:t>, přičemž příslušná asociace musí být členem organizující konfederace</w:t>
      </w:r>
      <w:r w:rsidRPr="006026CB">
        <w:rPr>
          <w:rFonts w:eastAsia="Lucida Sans Unicode"/>
          <w:iCs/>
        </w:rPr>
        <w:t>.</w:t>
      </w:r>
    </w:p>
    <w:p w14:paraId="7BD6F762" w14:textId="77777777" w:rsidR="00C62C0D" w:rsidRDefault="00C62C0D" w:rsidP="00065716">
      <w:pPr>
        <w:pStyle w:val="Nzev"/>
        <w:numPr>
          <w:ilvl w:val="0"/>
          <w:numId w:val="117"/>
        </w:numPr>
      </w:pPr>
      <w:r>
        <w:t>Členský klub není povinen</w:t>
      </w:r>
      <w:r w:rsidRPr="005F148B">
        <w:t xml:space="preserve"> uvolnit</w:t>
      </w:r>
      <w:r>
        <w:t>:</w:t>
      </w:r>
    </w:p>
    <w:p w14:paraId="00DD6005" w14:textId="77777777" w:rsidR="00C62C0D" w:rsidRDefault="00C62C0D" w:rsidP="00065716">
      <w:pPr>
        <w:pStyle w:val="Odstavecseseznamem"/>
        <w:widowControl w:val="0"/>
        <w:numPr>
          <w:ilvl w:val="1"/>
          <w:numId w:val="117"/>
        </w:numPr>
        <w:adjustRightInd w:val="0"/>
        <w:spacing w:after="40" w:line="360" w:lineRule="atLeast"/>
        <w:textAlignment w:val="baseline"/>
      </w:pPr>
      <w:r w:rsidRPr="005F148B">
        <w:t>stejného hráče pro více než jed</w:t>
      </w:r>
      <w:r>
        <w:t>e</w:t>
      </w:r>
      <w:r w:rsidRPr="005F148B">
        <w:t>n</w:t>
      </w:r>
      <w:r>
        <w:t xml:space="preserve"> závěrečný turnaj</w:t>
      </w:r>
      <w:r w:rsidRPr="005F148B">
        <w:t xml:space="preserve"> reprezentačního „A“ </w:t>
      </w:r>
      <w:r>
        <w:t>družstva</w:t>
      </w:r>
      <w:r w:rsidRPr="005F148B">
        <w:t xml:space="preserve"> ročně</w:t>
      </w:r>
      <w:r>
        <w:t>; v</w:t>
      </w:r>
      <w:r w:rsidRPr="005F148B">
        <w:t>ýjimky z tohoto pravidla může stanovit pouze Výkonný výbor FIFA pro Konfederační pohár FIFA</w:t>
      </w:r>
      <w:r>
        <w:t>;</w:t>
      </w:r>
    </w:p>
    <w:p w14:paraId="47B94535" w14:textId="77777777" w:rsidR="00C62C0D" w:rsidRPr="00FF6110" w:rsidRDefault="00C62C0D" w:rsidP="00065716">
      <w:pPr>
        <w:pStyle w:val="Odstavecseseznamem"/>
        <w:widowControl w:val="0"/>
        <w:numPr>
          <w:ilvl w:val="1"/>
          <w:numId w:val="117"/>
        </w:numPr>
        <w:adjustRightInd w:val="0"/>
        <w:spacing w:after="40" w:line="360" w:lineRule="atLeast"/>
        <w:textAlignment w:val="baseline"/>
      </w:pPr>
      <w:r>
        <w:t xml:space="preserve">hráče mimo případy dle odstavce 1. </w:t>
      </w:r>
    </w:p>
    <w:p w14:paraId="29A0CE3C" w14:textId="77777777" w:rsidR="00C62C0D" w:rsidRDefault="00C62C0D" w:rsidP="00065716">
      <w:pPr>
        <w:pStyle w:val="Nzev"/>
        <w:numPr>
          <w:ilvl w:val="0"/>
          <w:numId w:val="117"/>
        </w:numPr>
      </w:pPr>
      <w:r>
        <w:t>D</w:t>
      </w:r>
      <w:r w:rsidRPr="002C2DBA">
        <w:t xml:space="preserve">ohoda mezi hráčem a </w:t>
      </w:r>
      <w:r>
        <w:t xml:space="preserve">členským </w:t>
      </w:r>
      <w:r w:rsidRPr="002C2DBA">
        <w:t xml:space="preserve">klubem v rozporu s ustanovením </w:t>
      </w:r>
      <w:r>
        <w:t>odstavce 1 je</w:t>
      </w:r>
      <w:r w:rsidRPr="002C2DBA">
        <w:t xml:space="preserve"> </w:t>
      </w:r>
      <w:r>
        <w:t>neplatná</w:t>
      </w:r>
      <w:r w:rsidRPr="004031A9">
        <w:t xml:space="preserve">. </w:t>
      </w:r>
    </w:p>
    <w:p w14:paraId="191499C8" w14:textId="77777777" w:rsidR="00C62C0D" w:rsidRPr="0084674B" w:rsidRDefault="00C62C0D" w:rsidP="00C62C0D"/>
    <w:p w14:paraId="465C5A28" w14:textId="77777777" w:rsidR="00C62C0D" w:rsidRPr="004031A9" w:rsidRDefault="00C62C0D" w:rsidP="00C62C0D">
      <w:pPr>
        <w:pStyle w:val="Nadpis3"/>
        <w:widowControl w:val="0"/>
        <w:adjustRightInd w:val="0"/>
        <w:ind w:left="4897"/>
        <w:jc w:val="both"/>
        <w:textAlignment w:val="baseline"/>
      </w:pPr>
    </w:p>
    <w:p w14:paraId="5FFB9BD4" w14:textId="77777777" w:rsidR="00C62C0D" w:rsidRPr="004031A9" w:rsidRDefault="00C62C0D" w:rsidP="00C62C0D">
      <w:pPr>
        <w:pStyle w:val="Pod"/>
      </w:pPr>
      <w:r>
        <w:t>Kalendář mezinárodních utkání FIFA</w:t>
      </w:r>
    </w:p>
    <w:p w14:paraId="5295F20D" w14:textId="77777777" w:rsidR="00C62C0D" w:rsidRDefault="00C62C0D" w:rsidP="00B96066">
      <w:pPr>
        <w:pStyle w:val="Nzev"/>
        <w:numPr>
          <w:ilvl w:val="0"/>
          <w:numId w:val="0"/>
        </w:numPr>
        <w:ind w:left="360"/>
      </w:pPr>
      <w:r w:rsidRPr="0084674B">
        <w:t xml:space="preserve">FIFA zveřejňuje </w:t>
      </w:r>
      <w:r>
        <w:t>kalendář mezinárod</w:t>
      </w:r>
      <w:r w:rsidRPr="0084674B">
        <w:t>ních utkání na období čtyř nebo osmi let. Tento kalendář zahrnuje všechny mezi</w:t>
      </w:r>
      <w:r>
        <w:t>národn</w:t>
      </w:r>
      <w:r w:rsidRPr="0084674B">
        <w:t>í termíny na dané období</w:t>
      </w:r>
      <w:r>
        <w:t>.</w:t>
      </w:r>
      <w:r w:rsidRPr="0084674B">
        <w:t xml:space="preserve"> Po zveřejnění kalendáře mezi</w:t>
      </w:r>
      <w:r>
        <w:t>národn</w:t>
      </w:r>
      <w:r w:rsidRPr="0084674B">
        <w:t>ích utkání bud</w:t>
      </w:r>
      <w:r>
        <w:t>e</w:t>
      </w:r>
      <w:r w:rsidRPr="0084674B">
        <w:t xml:space="preserve"> do</w:t>
      </w:r>
      <w:r>
        <w:t>plněn</w:t>
      </w:r>
      <w:r w:rsidRPr="0084674B">
        <w:t xml:space="preserve"> pouze </w:t>
      </w:r>
      <w:r>
        <w:t>závěrečný turnaj Mistrovství světa FIFA</w:t>
      </w:r>
      <w:r w:rsidRPr="0084674B">
        <w:t xml:space="preserve">, </w:t>
      </w:r>
      <w:r>
        <w:t xml:space="preserve">závěrečný turnaj </w:t>
      </w:r>
      <w:r w:rsidRPr="002C2DBA">
        <w:t>Konfederační</w:t>
      </w:r>
      <w:r>
        <w:t>ho</w:t>
      </w:r>
      <w:r w:rsidRPr="002C2DBA">
        <w:t xml:space="preserve"> pohár FIFA</w:t>
      </w:r>
      <w:r w:rsidRPr="0084674B">
        <w:t xml:space="preserve"> a šampionátů pro reprezentační „A“ týmy jednotlivých konfederací.</w:t>
      </w:r>
    </w:p>
    <w:p w14:paraId="5D73B4FD" w14:textId="77777777" w:rsidR="0048027D" w:rsidRPr="0048027D" w:rsidRDefault="0048027D" w:rsidP="0048027D"/>
    <w:p w14:paraId="3AF326B3" w14:textId="77777777" w:rsidR="00C62C0D" w:rsidRDefault="00C62C0D" w:rsidP="00C62C0D"/>
    <w:p w14:paraId="1D20843C" w14:textId="77777777" w:rsidR="00C62C0D" w:rsidRPr="004031A9" w:rsidRDefault="00C62C0D" w:rsidP="00C62C0D">
      <w:pPr>
        <w:pStyle w:val="Nadpis3"/>
        <w:widowControl w:val="0"/>
        <w:adjustRightInd w:val="0"/>
        <w:ind w:left="4897"/>
        <w:jc w:val="both"/>
        <w:textAlignment w:val="baseline"/>
      </w:pPr>
    </w:p>
    <w:p w14:paraId="037DB829" w14:textId="77777777" w:rsidR="00C62C0D" w:rsidRPr="004031A9" w:rsidRDefault="00C62C0D" w:rsidP="00C62C0D">
      <w:pPr>
        <w:pStyle w:val="Pod"/>
      </w:pPr>
      <w:r>
        <w:t>Mezinárodní termíny</w:t>
      </w:r>
    </w:p>
    <w:p w14:paraId="090E9F84" w14:textId="77777777" w:rsidR="00C62C0D" w:rsidRDefault="00C62C0D" w:rsidP="00065716">
      <w:pPr>
        <w:pStyle w:val="Odstavecseseznamem"/>
        <w:widowControl w:val="0"/>
        <w:numPr>
          <w:ilvl w:val="0"/>
          <w:numId w:val="118"/>
        </w:numPr>
        <w:adjustRightInd w:val="0"/>
        <w:spacing w:after="40" w:line="360" w:lineRule="atLeast"/>
        <w:textAlignment w:val="baseline"/>
      </w:pPr>
      <w:r w:rsidRPr="00C9778D">
        <w:t>Mezi</w:t>
      </w:r>
      <w:r>
        <w:t>národn</w:t>
      </w:r>
      <w:r w:rsidRPr="00C9778D">
        <w:t>í termín je doba devíti dnů</w:t>
      </w:r>
      <w:r>
        <w:t xml:space="preserve">, která </w:t>
      </w:r>
      <w:r w:rsidRPr="00C9778D">
        <w:t>počín</w:t>
      </w:r>
      <w:r>
        <w:t>á</w:t>
      </w:r>
      <w:r w:rsidRPr="00C9778D">
        <w:t xml:space="preserve"> pondělním ránem a konč</w:t>
      </w:r>
      <w:r>
        <w:t>í</w:t>
      </w:r>
      <w:r w:rsidRPr="00C9778D">
        <w:t xml:space="preserve"> úterním večerem </w:t>
      </w:r>
      <w:r>
        <w:t xml:space="preserve">bezprostředně </w:t>
      </w:r>
      <w:r w:rsidRPr="00C9778D">
        <w:t>následující</w:t>
      </w:r>
      <w:r>
        <w:t>ho</w:t>
      </w:r>
      <w:r w:rsidRPr="00C9778D">
        <w:t xml:space="preserve"> týd</w:t>
      </w:r>
      <w:r>
        <w:t>ne</w:t>
      </w:r>
      <w:r w:rsidRPr="00C9778D">
        <w:t xml:space="preserve">, </w:t>
      </w:r>
      <w:r>
        <w:t xml:space="preserve">a </w:t>
      </w:r>
      <w:r w:rsidRPr="00C9778D">
        <w:t>která je vyhrazena pro činnost reprezentačních týmů. V průběhu jakéhokoli mezi</w:t>
      </w:r>
      <w:r>
        <w:t>národní</w:t>
      </w:r>
      <w:r w:rsidRPr="00C9778D">
        <w:t xml:space="preserve">ho termínu může každý reprezentační tým sehrát nanejvýš dvě utkání, a to bez ohledu na to, zda tato utkání představují kvalifikační utkání </w:t>
      </w:r>
      <w:r>
        <w:t xml:space="preserve">na závěrečný </w:t>
      </w:r>
      <w:r w:rsidRPr="00C9778D">
        <w:t>mezinárodní turnaj nebo přátelská utkání. Daná utkání mohou být v průběhu mezi</w:t>
      </w:r>
      <w:r>
        <w:t>národní</w:t>
      </w:r>
      <w:r w:rsidRPr="00C9778D">
        <w:t>ho termínu naplánována na jakýkoli den počínaje středou, přičemž mezi dvěma utkáními musejí být minimálně dva celé kalendářní dny.</w:t>
      </w:r>
    </w:p>
    <w:p w14:paraId="110A3B49" w14:textId="77777777" w:rsidR="00C62C0D" w:rsidRDefault="00C62C0D" w:rsidP="00065716">
      <w:pPr>
        <w:pStyle w:val="Odstavecseseznamem"/>
        <w:widowControl w:val="0"/>
        <w:numPr>
          <w:ilvl w:val="0"/>
          <w:numId w:val="118"/>
        </w:numPr>
        <w:adjustRightInd w:val="0"/>
        <w:spacing w:after="40" w:line="360" w:lineRule="atLeast"/>
        <w:textAlignment w:val="baseline"/>
      </w:pPr>
      <w:r>
        <w:t>V případě sehrání dvou utkání v rámci mezinárodního termínu jsou reprezentační družstva</w:t>
      </w:r>
      <w:r w:rsidRPr="00C51368">
        <w:t xml:space="preserve"> povinn</w:t>
      </w:r>
      <w:r>
        <w:t>a</w:t>
      </w:r>
      <w:r w:rsidRPr="00C51368">
        <w:t xml:space="preserve"> </w:t>
      </w:r>
      <w:r>
        <w:t xml:space="preserve">je </w:t>
      </w:r>
      <w:r w:rsidRPr="00C51368">
        <w:t xml:space="preserve">sehrát </w:t>
      </w:r>
      <w:r>
        <w:t xml:space="preserve">na </w:t>
      </w:r>
      <w:r w:rsidRPr="00C51368">
        <w:t>území stejné konfederace, přičemž jedinou výjimkou jsou mezikontinentální vyřazovací utkání. Je-li alespoň jedno z obou utkání přátelské, mohou být daná utkání sehrána ve dvou různých konfederacích, avšak pouze v případě, že vzdálenost mezi místy nepřekročí pět letových hodin podle oficiálního harmonogramu letecké společnosti, a dvě časově zóny.</w:t>
      </w:r>
    </w:p>
    <w:p w14:paraId="50911910" w14:textId="77777777" w:rsidR="00C62C0D" w:rsidRDefault="00C62C0D" w:rsidP="00065716">
      <w:pPr>
        <w:pStyle w:val="Odstavecseseznamem"/>
        <w:widowControl w:val="0"/>
        <w:numPr>
          <w:ilvl w:val="0"/>
          <w:numId w:val="118"/>
        </w:numPr>
        <w:adjustRightInd w:val="0"/>
        <w:spacing w:after="40" w:line="360" w:lineRule="atLeast"/>
        <w:textAlignment w:val="baseline"/>
      </w:pPr>
      <w:r w:rsidRPr="005F148B">
        <w:t>V případě mezi</w:t>
      </w:r>
      <w:r>
        <w:t>národní</w:t>
      </w:r>
      <w:r w:rsidRPr="005F148B">
        <w:t>ch termínů musejí být hráči uvolněni a musejí zahájit cestu ke svému reprezentačnímu týmu nejpozději v pondělí ráno a cestu zpět do svého klubu pak musejí zahájit nejpozději následující středu ráno po skončení daného mezi</w:t>
      </w:r>
      <w:r>
        <w:t>národní</w:t>
      </w:r>
      <w:r w:rsidRPr="005F148B">
        <w:t>ho termínu.</w:t>
      </w:r>
    </w:p>
    <w:p w14:paraId="697B67D5" w14:textId="77777777" w:rsidR="00C62C0D" w:rsidRDefault="00C62C0D" w:rsidP="00065716">
      <w:pPr>
        <w:pStyle w:val="Odstavecseseznamem"/>
        <w:widowControl w:val="0"/>
        <w:numPr>
          <w:ilvl w:val="0"/>
          <w:numId w:val="118"/>
        </w:numPr>
        <w:adjustRightInd w:val="0"/>
        <w:spacing w:after="40" w:line="360" w:lineRule="atLeast"/>
        <w:textAlignment w:val="baseline"/>
      </w:pPr>
      <w:r w:rsidRPr="005F148B">
        <w:t xml:space="preserve">V případě </w:t>
      </w:r>
      <w:r>
        <w:t>závěrečného turnaje</w:t>
      </w:r>
      <w:r w:rsidRPr="005F148B">
        <w:t xml:space="preserve"> ve smyslu </w:t>
      </w:r>
      <w:r>
        <w:t>§ 1 odst. 1 písm. b) až d) této přílohy</w:t>
      </w:r>
      <w:r w:rsidRPr="005F148B">
        <w:t xml:space="preserve"> musejí být hráči uvolněni a musejí zahájit cestu ke svému reprezentačnímu týmu nejpozději v pondělí ráno v týdnu předcházejícím týdnu, kdy dojde k zahájení </w:t>
      </w:r>
      <w:r>
        <w:t>závěrečného turnaje</w:t>
      </w:r>
      <w:r w:rsidRPr="005F148B">
        <w:t>, a musejí být asociací uvolněni ráno v den po posledním utkání svého týmu na turnaji.</w:t>
      </w:r>
    </w:p>
    <w:p w14:paraId="3E4B3B3C" w14:textId="77777777" w:rsidR="00C62C0D" w:rsidRDefault="00C62C0D" w:rsidP="00065716">
      <w:pPr>
        <w:pStyle w:val="Odstavecseseznamem"/>
        <w:widowControl w:val="0"/>
        <w:numPr>
          <w:ilvl w:val="0"/>
          <w:numId w:val="118"/>
        </w:numPr>
        <w:adjustRightInd w:val="0"/>
        <w:spacing w:after="40" w:line="360" w:lineRule="atLeast"/>
        <w:textAlignment w:val="baseline"/>
      </w:pPr>
      <w:r>
        <w:t>Členské</w:t>
      </w:r>
      <w:r w:rsidRPr="005F148B">
        <w:t xml:space="preserve"> kluby a </w:t>
      </w:r>
      <w:r>
        <w:t xml:space="preserve">FAČR nebo zahraniční </w:t>
      </w:r>
      <w:r w:rsidRPr="005F148B">
        <w:t xml:space="preserve">asociace se mohou dohodnout na delší době uvolnění nebo na odlišných ujednáních </w:t>
      </w:r>
      <w:r>
        <w:t>vztahujících se k ustanovení odstavce 2.</w:t>
      </w:r>
    </w:p>
    <w:p w14:paraId="672C3301" w14:textId="77777777" w:rsidR="00C62C0D" w:rsidRDefault="00C62C0D" w:rsidP="00C62C0D"/>
    <w:p w14:paraId="25AD8EC6" w14:textId="77777777" w:rsidR="00C62C0D" w:rsidRDefault="00C62C0D" w:rsidP="00C62C0D">
      <w:pPr>
        <w:pStyle w:val="Nadpis3"/>
        <w:widowControl w:val="0"/>
        <w:adjustRightInd w:val="0"/>
        <w:ind w:left="4897"/>
        <w:jc w:val="both"/>
        <w:textAlignment w:val="baseline"/>
      </w:pPr>
    </w:p>
    <w:p w14:paraId="0E4AFA81" w14:textId="77777777" w:rsidR="00C62C0D" w:rsidRPr="005F148B" w:rsidRDefault="00C62C0D" w:rsidP="00C62C0D">
      <w:pPr>
        <w:pStyle w:val="Pod"/>
      </w:pPr>
      <w:r>
        <w:t>Návrat hráče do členského klubu</w:t>
      </w:r>
    </w:p>
    <w:p w14:paraId="6D78DFA8" w14:textId="77777777" w:rsidR="00C62C0D" w:rsidRDefault="00C62C0D" w:rsidP="00065716">
      <w:pPr>
        <w:pStyle w:val="Odstavecseseznamem"/>
        <w:widowControl w:val="0"/>
        <w:numPr>
          <w:ilvl w:val="0"/>
          <w:numId w:val="119"/>
        </w:numPr>
        <w:adjustRightInd w:val="0"/>
        <w:spacing w:after="40" w:line="360" w:lineRule="atLeast"/>
        <w:textAlignment w:val="baseline"/>
      </w:pPr>
      <w:r w:rsidRPr="00A40424">
        <w:t>Hráči začnou opět plnit své povinnosti ve svých klubech nejpozději 24 hodin po skončení doby, na kterou museli být uvolněni. Tato doba se prodlužuje na 48 hodin, pokud daná činnost reprezentačních týmů probíhala v rámci jiné konfederace</w:t>
      </w:r>
      <w:r>
        <w:t xml:space="preserve"> než UEFA</w:t>
      </w:r>
      <w:r w:rsidRPr="00A40424">
        <w:t xml:space="preserve">. </w:t>
      </w:r>
      <w:r>
        <w:t>Členské k</w:t>
      </w:r>
      <w:r w:rsidRPr="00A40424">
        <w:t>luby musejí být nejpozději deset dnů před začátkem doby uvolnění písemně informovány o časovém plánu odjezdu i návratu hráče. Asociace jsou povinny zajistit, aby se hráči mohli po utkání včas vrátit ke svým klubům</w:t>
      </w:r>
      <w:r>
        <w:t>.</w:t>
      </w:r>
    </w:p>
    <w:p w14:paraId="51292418" w14:textId="77777777" w:rsidR="00C62C0D" w:rsidRDefault="00C62C0D" w:rsidP="00065716">
      <w:pPr>
        <w:pStyle w:val="Odstavecseseznamem"/>
        <w:widowControl w:val="0"/>
        <w:numPr>
          <w:ilvl w:val="0"/>
          <w:numId w:val="119"/>
        </w:numPr>
        <w:adjustRightInd w:val="0"/>
        <w:spacing w:after="40" w:line="360" w:lineRule="atLeast"/>
        <w:textAlignment w:val="baseline"/>
      </w:pPr>
      <w:r w:rsidRPr="00C14ECD">
        <w:t xml:space="preserve">Nezačne-li hráč opět plnit své povinnosti u svého klubu v termínu </w:t>
      </w:r>
      <w:r>
        <w:t>podle odstavce 1</w:t>
      </w:r>
      <w:r w:rsidRPr="00C14ECD">
        <w:t>, rozhodne Výbor pro status hr</w:t>
      </w:r>
      <w:r>
        <w:t>áčů FIFA</w:t>
      </w:r>
      <w:r w:rsidRPr="00DB2BD7">
        <w:t xml:space="preserve"> </w:t>
      </w:r>
      <w:r w:rsidRPr="00C14ECD">
        <w:t>na základě výslovné žádosti</w:t>
      </w:r>
      <w:r>
        <w:t>,</w:t>
      </w:r>
      <w:r w:rsidRPr="00C14ECD">
        <w:t xml:space="preserve"> že při </w:t>
      </w:r>
      <w:r>
        <w:t xml:space="preserve">jeho </w:t>
      </w:r>
      <w:r w:rsidRPr="00C14ECD">
        <w:t>příští</w:t>
      </w:r>
      <w:r>
        <w:t>m povolání FAČR nebo zahraniční</w:t>
      </w:r>
      <w:r w:rsidRPr="00C14ECD">
        <w:t xml:space="preserve"> asociac</w:t>
      </w:r>
      <w:r>
        <w:t>í</w:t>
      </w:r>
      <w:r w:rsidRPr="00C14ECD">
        <w:t xml:space="preserve"> bude doba jeho uvolnění následujícím </w:t>
      </w:r>
      <w:r w:rsidRPr="00C14ECD">
        <w:lastRenderedPageBreak/>
        <w:t>způsobem zkrácena</w:t>
      </w:r>
    </w:p>
    <w:p w14:paraId="325A947F" w14:textId="77777777" w:rsidR="00C62C0D" w:rsidRDefault="00C62C0D" w:rsidP="00065716">
      <w:pPr>
        <w:pStyle w:val="Podtitul"/>
        <w:numPr>
          <w:ilvl w:val="0"/>
          <w:numId w:val="129"/>
        </w:numPr>
      </w:pPr>
      <w:r w:rsidRPr="00C14ECD">
        <w:t>mezi</w:t>
      </w:r>
      <w:r>
        <w:t>národn</w:t>
      </w:r>
      <w:r w:rsidRPr="00C14ECD">
        <w:t>í termín: o dva dny</w:t>
      </w:r>
      <w:r>
        <w:t>;</w:t>
      </w:r>
    </w:p>
    <w:p w14:paraId="57FF9591" w14:textId="77777777" w:rsidR="00C62C0D" w:rsidRDefault="00C62C0D" w:rsidP="006026CB">
      <w:pPr>
        <w:pStyle w:val="Podtitul"/>
        <w:numPr>
          <w:ilvl w:val="0"/>
          <w:numId w:val="49"/>
        </w:numPr>
      </w:pPr>
      <w:r>
        <w:t>závěrečný turnaj</w:t>
      </w:r>
      <w:r w:rsidRPr="00C14ECD">
        <w:t xml:space="preserve"> mezinárodního turnaje: o pět dnů</w:t>
      </w:r>
      <w:r>
        <w:t>.</w:t>
      </w:r>
    </w:p>
    <w:p w14:paraId="0319B5D2" w14:textId="77777777" w:rsidR="00C62C0D" w:rsidRDefault="00C62C0D" w:rsidP="00065716">
      <w:pPr>
        <w:pStyle w:val="Odstavecseseznamem"/>
        <w:widowControl w:val="0"/>
        <w:numPr>
          <w:ilvl w:val="0"/>
          <w:numId w:val="119"/>
        </w:numPr>
        <w:adjustRightInd w:val="0"/>
        <w:spacing w:after="40" w:line="360" w:lineRule="atLeast"/>
        <w:textAlignment w:val="baseline"/>
      </w:pPr>
      <w:r w:rsidRPr="00665C51">
        <w:t xml:space="preserve">V případě, že </w:t>
      </w:r>
      <w:r>
        <w:t>FAČR nebo zahraniční asociace</w:t>
      </w:r>
      <w:r w:rsidRPr="00665C51">
        <w:t xml:space="preserve"> opakovaně poruší ustanovení</w:t>
      </w:r>
      <w:r>
        <w:t xml:space="preserve"> odstavce 1</w:t>
      </w:r>
      <w:r w:rsidRPr="00665C51">
        <w:t>, je Výbor pro status hráčů FIFA oprávněn uplatni</w:t>
      </w:r>
      <w:r>
        <w:t>t sankce dle FIFA RSTP.</w:t>
      </w:r>
    </w:p>
    <w:p w14:paraId="0C60DA1C" w14:textId="77777777" w:rsidR="00C62C0D" w:rsidRDefault="00C62C0D" w:rsidP="00C62C0D">
      <w:pPr>
        <w:tabs>
          <w:tab w:val="left" w:pos="6117"/>
        </w:tabs>
      </w:pPr>
      <w:r>
        <w:tab/>
      </w:r>
    </w:p>
    <w:p w14:paraId="7A9C2D14" w14:textId="77777777" w:rsidR="00C62C0D" w:rsidRPr="00CA6EB7" w:rsidRDefault="00C62C0D" w:rsidP="00C62C0D">
      <w:pPr>
        <w:pStyle w:val="Textodst1slCharChar"/>
        <w:tabs>
          <w:tab w:val="clear" w:pos="0"/>
          <w:tab w:val="clear" w:pos="720"/>
          <w:tab w:val="left" w:pos="709"/>
        </w:tabs>
        <w:ind w:left="0" w:firstLine="0"/>
        <w:jc w:val="center"/>
        <w:rPr>
          <w:rStyle w:val="Zdraznnjemn"/>
        </w:rPr>
      </w:pPr>
      <w:r w:rsidRPr="00CA6EB7">
        <w:rPr>
          <w:rStyle w:val="Zdraznnjemn"/>
        </w:rPr>
        <w:t xml:space="preserve">Oddíl </w:t>
      </w:r>
      <w:r>
        <w:rPr>
          <w:rStyle w:val="Zdraznnjemn"/>
        </w:rPr>
        <w:t>2</w:t>
      </w:r>
    </w:p>
    <w:p w14:paraId="547A3EFB" w14:textId="77777777" w:rsidR="00C62C0D" w:rsidRPr="00CA6EB7" w:rsidRDefault="00C62C0D" w:rsidP="00C62C0D">
      <w:pPr>
        <w:pStyle w:val="Textodst1slCharChar"/>
        <w:tabs>
          <w:tab w:val="clear" w:pos="0"/>
          <w:tab w:val="clear" w:pos="720"/>
          <w:tab w:val="left" w:pos="709"/>
        </w:tabs>
        <w:ind w:left="0" w:firstLine="0"/>
        <w:jc w:val="center"/>
        <w:rPr>
          <w:rStyle w:val="Zdraznnjemn"/>
        </w:rPr>
      </w:pPr>
      <w:r>
        <w:rPr>
          <w:b/>
          <w:i/>
          <w:sz w:val="28"/>
          <w:szCs w:val="28"/>
        </w:rPr>
        <w:t>Povolávání hráček</w:t>
      </w:r>
      <w:r w:rsidRPr="00B075A2">
        <w:rPr>
          <w:b/>
          <w:i/>
          <w:sz w:val="28"/>
          <w:szCs w:val="28"/>
        </w:rPr>
        <w:t xml:space="preserve"> do </w:t>
      </w:r>
      <w:r>
        <w:rPr>
          <w:b/>
          <w:i/>
          <w:sz w:val="28"/>
          <w:szCs w:val="28"/>
        </w:rPr>
        <w:t xml:space="preserve">ženských </w:t>
      </w:r>
      <w:r w:rsidRPr="00B075A2">
        <w:rPr>
          <w:b/>
          <w:i/>
          <w:sz w:val="28"/>
          <w:szCs w:val="28"/>
        </w:rPr>
        <w:t>reprezentačních družstev</w:t>
      </w:r>
      <w:r w:rsidDel="00B075A2">
        <w:rPr>
          <w:rStyle w:val="Zdraznnjemn"/>
        </w:rPr>
        <w:t xml:space="preserve"> </w:t>
      </w:r>
    </w:p>
    <w:p w14:paraId="70CF154C" w14:textId="77777777" w:rsidR="00C62C0D" w:rsidRPr="00C822AE" w:rsidRDefault="00C62C0D" w:rsidP="00C62C0D"/>
    <w:p w14:paraId="5370F6F3" w14:textId="77777777" w:rsidR="00C62C0D" w:rsidRPr="004031A9" w:rsidRDefault="00C62C0D" w:rsidP="00C62C0D">
      <w:pPr>
        <w:pStyle w:val="Nadpis3"/>
        <w:widowControl w:val="0"/>
        <w:adjustRightInd w:val="0"/>
        <w:ind w:left="4897"/>
        <w:jc w:val="both"/>
        <w:textAlignment w:val="baseline"/>
      </w:pPr>
    </w:p>
    <w:p w14:paraId="2FBEA950" w14:textId="77777777" w:rsidR="00C62C0D" w:rsidRPr="004031A9" w:rsidRDefault="00C62C0D" w:rsidP="00C62C0D">
      <w:pPr>
        <w:pStyle w:val="Pod"/>
      </w:pPr>
      <w:r w:rsidRPr="000A7B21">
        <w:t>Základní</w:t>
      </w:r>
      <w:r w:rsidRPr="004031A9">
        <w:t xml:space="preserve"> ustanovení</w:t>
      </w:r>
    </w:p>
    <w:p w14:paraId="40721E28" w14:textId="77777777" w:rsidR="00C62C0D" w:rsidRDefault="00C62C0D" w:rsidP="00065716">
      <w:pPr>
        <w:pStyle w:val="Nzev"/>
        <w:numPr>
          <w:ilvl w:val="0"/>
          <w:numId w:val="121"/>
        </w:numPr>
      </w:pPr>
      <w:r>
        <w:t>Členský klub je povinen uvolnit hráčku pro reprezentační družstvo</w:t>
      </w:r>
      <w:r w:rsidRPr="002C2DBA">
        <w:t xml:space="preserve"> země, za kterou je hráč</w:t>
      </w:r>
      <w:r>
        <w:t>ka</w:t>
      </w:r>
      <w:r w:rsidRPr="002C2DBA">
        <w:t xml:space="preserve"> oprávněn</w:t>
      </w:r>
      <w:r>
        <w:t>a</w:t>
      </w:r>
      <w:r w:rsidRPr="002C2DBA">
        <w:t xml:space="preserve"> hrát na základě své státní příslušnosti, je-li k tomu vyzván </w:t>
      </w:r>
      <w:r>
        <w:t>FAČR nebo zahraniční asociací, a to</w:t>
      </w:r>
    </w:p>
    <w:p w14:paraId="74FBB1EE" w14:textId="77777777" w:rsidR="00C62C0D" w:rsidRDefault="00C62C0D" w:rsidP="00065716">
      <w:pPr>
        <w:pStyle w:val="Podtitul"/>
        <w:numPr>
          <w:ilvl w:val="0"/>
          <w:numId w:val="130"/>
        </w:numPr>
      </w:pPr>
      <w:r>
        <w:t xml:space="preserve">pro </w:t>
      </w:r>
      <w:r w:rsidRPr="002C2DBA">
        <w:t>všech</w:t>
      </w:r>
      <w:r>
        <w:t xml:space="preserve">ny </w:t>
      </w:r>
      <w:r w:rsidRPr="002C2DBA">
        <w:t>mezi</w:t>
      </w:r>
      <w:r>
        <w:t>národn</w:t>
      </w:r>
      <w:r w:rsidRPr="002C2DBA">
        <w:t>í termín</w:t>
      </w:r>
      <w:r>
        <w:t>y</w:t>
      </w:r>
      <w:r w:rsidRPr="002C2DBA">
        <w:t xml:space="preserve"> uveden</w:t>
      </w:r>
      <w:r>
        <w:t>é v ženském kalendáři mezinárodn</w:t>
      </w:r>
      <w:r w:rsidRPr="002C2DBA">
        <w:t xml:space="preserve">ích utkání </w:t>
      </w:r>
      <w:r>
        <w:t>FIFA dle § 6 odst. 1 této přílohy;</w:t>
      </w:r>
    </w:p>
    <w:p w14:paraId="76E5E9A6" w14:textId="77777777" w:rsidR="00C62C0D" w:rsidRDefault="00C62C0D" w:rsidP="006026CB">
      <w:pPr>
        <w:pStyle w:val="Podtitul"/>
        <w:numPr>
          <w:ilvl w:val="0"/>
          <w:numId w:val="49"/>
        </w:numPr>
      </w:pPr>
      <w:r w:rsidRPr="002C2DBA">
        <w:t xml:space="preserve">pro </w:t>
      </w:r>
      <w:r>
        <w:t>závěrečný turnaj Mistrovství světa žen FIFA;</w:t>
      </w:r>
    </w:p>
    <w:p w14:paraId="6D417E9C" w14:textId="77777777" w:rsidR="00C62C0D" w:rsidRPr="00094F08" w:rsidRDefault="00C62C0D" w:rsidP="006026CB">
      <w:pPr>
        <w:pStyle w:val="Podtitul"/>
        <w:numPr>
          <w:ilvl w:val="0"/>
          <w:numId w:val="49"/>
        </w:numPr>
      </w:pPr>
      <w:r>
        <w:t>pro ženský olympijský turnaj;</w:t>
      </w:r>
    </w:p>
    <w:p w14:paraId="04A329E0" w14:textId="77777777" w:rsidR="00C62C0D" w:rsidRDefault="00C62C0D" w:rsidP="006026CB">
      <w:pPr>
        <w:pStyle w:val="Podtitul"/>
        <w:numPr>
          <w:ilvl w:val="0"/>
          <w:numId w:val="49"/>
        </w:numPr>
      </w:pPr>
      <w:r>
        <w:t>pro závěrečný konfederační kvalifikační turnaj na ženský olympijský turnaj;</w:t>
      </w:r>
    </w:p>
    <w:p w14:paraId="028A2BF4" w14:textId="77777777" w:rsidR="00C62C0D" w:rsidRPr="006026CB" w:rsidRDefault="00C62C0D" w:rsidP="006026CB">
      <w:pPr>
        <w:pStyle w:val="Podtitul"/>
        <w:numPr>
          <w:ilvl w:val="0"/>
          <w:numId w:val="49"/>
        </w:numPr>
        <w:rPr>
          <w:rFonts w:eastAsia="Lucida Sans Unicode"/>
          <w:iCs/>
        </w:rPr>
      </w:pPr>
      <w:r w:rsidRPr="002C2DBA">
        <w:t>pro</w:t>
      </w:r>
      <w:r>
        <w:t xml:space="preserve"> závěrečný turnaj mistrovství</w:t>
      </w:r>
      <w:r w:rsidRPr="002C2DBA">
        <w:t xml:space="preserve"> jednotlivých </w:t>
      </w:r>
      <w:r w:rsidRPr="00EA3C54">
        <w:t>konf</w:t>
      </w:r>
      <w:r w:rsidRPr="002C2DBA">
        <w:t>ederací</w:t>
      </w:r>
      <w:r>
        <w:t xml:space="preserve"> pro</w:t>
      </w:r>
      <w:r w:rsidRPr="002C2DBA">
        <w:t xml:space="preserve"> reprezentační „A“ </w:t>
      </w:r>
      <w:r>
        <w:t>družstva</w:t>
      </w:r>
      <w:r w:rsidRPr="002C2DBA">
        <w:t>, přičemž příslušná asociace musí být členem organizující konfederace</w:t>
      </w:r>
      <w:r w:rsidRPr="006026CB">
        <w:rPr>
          <w:rFonts w:eastAsia="Lucida Sans Unicode"/>
          <w:iCs/>
        </w:rPr>
        <w:t>.</w:t>
      </w:r>
    </w:p>
    <w:p w14:paraId="09C4DE40" w14:textId="77777777" w:rsidR="00C62C0D" w:rsidRPr="00FF6110" w:rsidRDefault="00C62C0D" w:rsidP="00065716">
      <w:pPr>
        <w:pStyle w:val="Nzev"/>
        <w:numPr>
          <w:ilvl w:val="0"/>
          <w:numId w:val="117"/>
        </w:numPr>
      </w:pPr>
      <w:r>
        <w:t>Členský klub není povinen</w:t>
      </w:r>
      <w:r w:rsidRPr="005F148B">
        <w:t xml:space="preserve"> uvolnit</w:t>
      </w:r>
      <w:r>
        <w:t xml:space="preserve"> hráčku mimo případy dle odstavce 1. </w:t>
      </w:r>
    </w:p>
    <w:p w14:paraId="608EEFFA" w14:textId="77777777" w:rsidR="00C62C0D" w:rsidRDefault="00C62C0D" w:rsidP="00065716">
      <w:pPr>
        <w:pStyle w:val="Nzev"/>
        <w:numPr>
          <w:ilvl w:val="0"/>
          <w:numId w:val="117"/>
        </w:numPr>
      </w:pPr>
      <w:r>
        <w:t>Dohoda mezi hráčkou</w:t>
      </w:r>
      <w:r w:rsidRPr="002C2DBA">
        <w:t xml:space="preserve"> a </w:t>
      </w:r>
      <w:r>
        <w:t xml:space="preserve">členským </w:t>
      </w:r>
      <w:r w:rsidRPr="002C2DBA">
        <w:t xml:space="preserve">klubem v rozporu s ustanovením </w:t>
      </w:r>
      <w:r>
        <w:t>odstavce 1 je</w:t>
      </w:r>
      <w:r w:rsidRPr="002C2DBA">
        <w:t xml:space="preserve"> </w:t>
      </w:r>
      <w:r>
        <w:t>neplatná</w:t>
      </w:r>
      <w:r w:rsidRPr="004031A9">
        <w:t xml:space="preserve">. </w:t>
      </w:r>
    </w:p>
    <w:p w14:paraId="66993987" w14:textId="77777777" w:rsidR="00C62C0D" w:rsidRDefault="00C62C0D" w:rsidP="00C62C0D">
      <w:pPr>
        <w:tabs>
          <w:tab w:val="left" w:pos="6117"/>
        </w:tabs>
      </w:pPr>
    </w:p>
    <w:p w14:paraId="1F40DA4B" w14:textId="77777777" w:rsidR="00C62C0D" w:rsidRPr="004031A9" w:rsidRDefault="00C62C0D" w:rsidP="00C62C0D">
      <w:pPr>
        <w:pStyle w:val="Nadpis3"/>
        <w:widowControl w:val="0"/>
        <w:adjustRightInd w:val="0"/>
        <w:ind w:left="4897"/>
        <w:jc w:val="both"/>
        <w:textAlignment w:val="baseline"/>
      </w:pPr>
    </w:p>
    <w:p w14:paraId="16033874" w14:textId="77777777" w:rsidR="00C62C0D" w:rsidRPr="004031A9" w:rsidRDefault="00C62C0D" w:rsidP="00C62C0D">
      <w:pPr>
        <w:pStyle w:val="Pod"/>
      </w:pPr>
      <w:r>
        <w:t>Ženský kalendář mezinárodních utkání FIFA</w:t>
      </w:r>
    </w:p>
    <w:p w14:paraId="14997F61" w14:textId="77777777" w:rsidR="00C62C0D" w:rsidRDefault="00C62C0D" w:rsidP="00B96066">
      <w:pPr>
        <w:pStyle w:val="Nzev"/>
        <w:numPr>
          <w:ilvl w:val="0"/>
          <w:numId w:val="0"/>
        </w:numPr>
        <w:ind w:left="360"/>
      </w:pPr>
      <w:r w:rsidRPr="0084674B">
        <w:t xml:space="preserve">FIFA zveřejňuje </w:t>
      </w:r>
      <w:r>
        <w:t>ženský kalendář mezinárod</w:t>
      </w:r>
      <w:r w:rsidRPr="0084674B">
        <w:t xml:space="preserve">ních utkání na období </w:t>
      </w:r>
      <w:r>
        <w:t xml:space="preserve">dvou </w:t>
      </w:r>
      <w:r w:rsidRPr="0084674B">
        <w:t>nebo čtyř let. Tento kalendář zahrnuje všechny mezi</w:t>
      </w:r>
      <w:r>
        <w:t>národn</w:t>
      </w:r>
      <w:r w:rsidRPr="0084674B">
        <w:t>í termíny na dané období</w:t>
      </w:r>
      <w:r>
        <w:t>.</w:t>
      </w:r>
      <w:r w:rsidRPr="0084674B">
        <w:t xml:space="preserve"> Po zveřejnění</w:t>
      </w:r>
      <w:r>
        <w:t xml:space="preserve"> ženského</w:t>
      </w:r>
      <w:r w:rsidRPr="0084674B">
        <w:t xml:space="preserve"> kalendáře mezi</w:t>
      </w:r>
      <w:r>
        <w:t>národn</w:t>
      </w:r>
      <w:r w:rsidRPr="0084674B">
        <w:t>ích utkání bud</w:t>
      </w:r>
      <w:r>
        <w:t>e</w:t>
      </w:r>
      <w:r w:rsidRPr="0084674B">
        <w:t xml:space="preserve"> do</w:t>
      </w:r>
      <w:r>
        <w:t>plněn</w:t>
      </w:r>
      <w:r w:rsidRPr="0084674B">
        <w:t xml:space="preserve"> pouze </w:t>
      </w:r>
      <w:r>
        <w:t>závěrečný turnaj Mistrovství světa žen FIFA</w:t>
      </w:r>
      <w:r w:rsidRPr="0084674B">
        <w:t xml:space="preserve">, </w:t>
      </w:r>
      <w:r>
        <w:t>ženský olympijský turnaj, závěrečný konfederační kvalifikační turnaj na ženský olympijský turnaj, závěrečný turnaj mistrovství</w:t>
      </w:r>
      <w:r w:rsidRPr="002C2DBA">
        <w:t xml:space="preserve"> jednotlivých </w:t>
      </w:r>
      <w:r w:rsidRPr="00EA3C54">
        <w:t>konf</w:t>
      </w:r>
      <w:r w:rsidRPr="002C2DBA">
        <w:t>ederací</w:t>
      </w:r>
      <w:r>
        <w:t xml:space="preserve"> pro</w:t>
      </w:r>
      <w:r w:rsidRPr="002C2DBA">
        <w:t xml:space="preserve"> reprezentační „A“ </w:t>
      </w:r>
      <w:r>
        <w:t>družstva</w:t>
      </w:r>
      <w:r w:rsidRPr="0084674B">
        <w:t>.</w:t>
      </w:r>
    </w:p>
    <w:p w14:paraId="5FB8596B" w14:textId="77777777" w:rsidR="00C62C0D" w:rsidRDefault="00C62C0D" w:rsidP="00C62C0D"/>
    <w:p w14:paraId="3E4B4C04" w14:textId="77777777" w:rsidR="00C62C0D" w:rsidRPr="004031A9" w:rsidRDefault="00C62C0D" w:rsidP="00C62C0D">
      <w:pPr>
        <w:pStyle w:val="Nadpis3"/>
        <w:widowControl w:val="0"/>
        <w:adjustRightInd w:val="0"/>
        <w:ind w:left="4897"/>
        <w:jc w:val="both"/>
        <w:textAlignment w:val="baseline"/>
      </w:pPr>
    </w:p>
    <w:p w14:paraId="69B00FBD" w14:textId="77777777" w:rsidR="00C62C0D" w:rsidRPr="004031A9" w:rsidRDefault="00C62C0D" w:rsidP="00C62C0D">
      <w:pPr>
        <w:pStyle w:val="Pod"/>
      </w:pPr>
      <w:r>
        <w:t>Mezinárodní termíny</w:t>
      </w:r>
    </w:p>
    <w:p w14:paraId="2258C125" w14:textId="77777777" w:rsidR="00C62C0D" w:rsidRDefault="00C62C0D" w:rsidP="00065716">
      <w:pPr>
        <w:pStyle w:val="Odstavecseseznamem"/>
        <w:widowControl w:val="0"/>
        <w:numPr>
          <w:ilvl w:val="0"/>
          <w:numId w:val="122"/>
        </w:numPr>
        <w:tabs>
          <w:tab w:val="left" w:pos="6117"/>
        </w:tabs>
        <w:adjustRightInd w:val="0"/>
        <w:spacing w:after="40" w:line="360" w:lineRule="atLeast"/>
        <w:textAlignment w:val="baseline"/>
      </w:pPr>
      <w:r>
        <w:t>Typ I m</w:t>
      </w:r>
      <w:r w:rsidRPr="00C9778D">
        <w:t>ezi</w:t>
      </w:r>
      <w:r>
        <w:t>národn</w:t>
      </w:r>
      <w:r w:rsidRPr="00C9778D">
        <w:t>í</w:t>
      </w:r>
      <w:r>
        <w:t>ho</w:t>
      </w:r>
      <w:r w:rsidRPr="00C9778D">
        <w:t xml:space="preserve"> termín</w:t>
      </w:r>
      <w:r>
        <w:t>u</w:t>
      </w:r>
      <w:r w:rsidRPr="00C9778D">
        <w:t xml:space="preserve"> je doba devíti dnů</w:t>
      </w:r>
      <w:r>
        <w:t>, která</w:t>
      </w:r>
      <w:r w:rsidRPr="00C9778D">
        <w:t xml:space="preserve"> počín</w:t>
      </w:r>
      <w:r>
        <w:t>á</w:t>
      </w:r>
      <w:r w:rsidRPr="00C9778D">
        <w:t xml:space="preserve"> pondělním ránem a konč</w:t>
      </w:r>
      <w:r>
        <w:t>í</w:t>
      </w:r>
      <w:r w:rsidRPr="00C9778D">
        <w:t xml:space="preserve"> úterním večerem</w:t>
      </w:r>
      <w:r>
        <w:t xml:space="preserve"> bezprostředně</w:t>
      </w:r>
      <w:r w:rsidRPr="00C9778D">
        <w:t xml:space="preserve"> následující týden, která je vyhrazena pro činnost reprezentačních týmů. V průběhu </w:t>
      </w:r>
      <w:r>
        <w:t>typu I</w:t>
      </w:r>
      <w:r w:rsidRPr="00C9778D">
        <w:t xml:space="preserve"> mezi</w:t>
      </w:r>
      <w:r>
        <w:t>národní</w:t>
      </w:r>
      <w:r w:rsidRPr="00C9778D">
        <w:t xml:space="preserve">ho termínu může každý reprezentační tým sehrát nanejvýš dvě utkání, a to bez ohledu na to, zda tato utkání </w:t>
      </w:r>
      <w:r w:rsidRPr="00C9778D">
        <w:lastRenderedPageBreak/>
        <w:t xml:space="preserve">představují kvalifikační utkání </w:t>
      </w:r>
      <w:r>
        <w:t xml:space="preserve">na závěrečný </w:t>
      </w:r>
      <w:r w:rsidRPr="00C9778D">
        <w:t>mezinárodní turnaj nebo přátelská utkání. Daná utkání mohou být v průběhu mezi</w:t>
      </w:r>
      <w:r>
        <w:t>národní</w:t>
      </w:r>
      <w:r w:rsidRPr="00C9778D">
        <w:t>ho termínu naplánována na jakýkoli den počínaje středou, přičemž mezi dvěma utkáními musejí být minimálně dva celé kalendářní dny</w:t>
      </w:r>
      <w:r>
        <w:t>.</w:t>
      </w:r>
    </w:p>
    <w:p w14:paraId="41F6691B" w14:textId="77777777" w:rsidR="00C62C0D" w:rsidRDefault="00C62C0D" w:rsidP="00065716">
      <w:pPr>
        <w:pStyle w:val="Odstavecseseznamem"/>
        <w:widowControl w:val="0"/>
        <w:numPr>
          <w:ilvl w:val="0"/>
          <w:numId w:val="122"/>
        </w:numPr>
        <w:tabs>
          <w:tab w:val="left" w:pos="6117"/>
        </w:tabs>
        <w:adjustRightInd w:val="0"/>
        <w:spacing w:after="40" w:line="360" w:lineRule="atLeast"/>
        <w:textAlignment w:val="baseline"/>
      </w:pPr>
      <w:r>
        <w:t>Typ II m</w:t>
      </w:r>
      <w:r w:rsidRPr="00C9778D">
        <w:t>ezi</w:t>
      </w:r>
      <w:r>
        <w:t>národn</w:t>
      </w:r>
      <w:r w:rsidRPr="00C9778D">
        <w:t>í</w:t>
      </w:r>
      <w:r>
        <w:t>ho</w:t>
      </w:r>
      <w:r w:rsidRPr="00C9778D">
        <w:t xml:space="preserve"> termín</w:t>
      </w:r>
      <w:r>
        <w:t>u</w:t>
      </w:r>
      <w:r w:rsidRPr="00C9778D">
        <w:t xml:space="preserve"> je doba devíti dnů počínaje pondělním ránem a konče úterním večerem následující týden, která je vyhrazena pro </w:t>
      </w:r>
      <w:r>
        <w:t xml:space="preserve">konfederační kvalifikační miniturnaje s tím, že v takovém případě může </w:t>
      </w:r>
      <w:r w:rsidRPr="00C9778D">
        <w:t xml:space="preserve">každý reprezentační tým sehrát nanejvýš </w:t>
      </w:r>
      <w:r>
        <w:t>tři</w:t>
      </w:r>
      <w:r w:rsidRPr="00C9778D">
        <w:t xml:space="preserve"> utkán</w:t>
      </w:r>
      <w:r>
        <w:t>í.</w:t>
      </w:r>
    </w:p>
    <w:p w14:paraId="252B0149" w14:textId="77777777" w:rsidR="00C62C0D" w:rsidRDefault="00C62C0D" w:rsidP="00065716">
      <w:pPr>
        <w:pStyle w:val="Odstavecseseznamem"/>
        <w:widowControl w:val="0"/>
        <w:numPr>
          <w:ilvl w:val="0"/>
          <w:numId w:val="122"/>
        </w:numPr>
        <w:tabs>
          <w:tab w:val="left" w:pos="6117"/>
        </w:tabs>
        <w:adjustRightInd w:val="0"/>
        <w:spacing w:after="40" w:line="360" w:lineRule="atLeast"/>
        <w:textAlignment w:val="baseline"/>
      </w:pPr>
      <w:r>
        <w:t>Typ III m</w:t>
      </w:r>
      <w:r w:rsidRPr="00C9778D">
        <w:t>ezi</w:t>
      </w:r>
      <w:r>
        <w:t>národn</w:t>
      </w:r>
      <w:r w:rsidRPr="00C9778D">
        <w:t>í</w:t>
      </w:r>
      <w:r>
        <w:t>ho</w:t>
      </w:r>
      <w:r w:rsidRPr="00C9778D">
        <w:t xml:space="preserve"> termín</w:t>
      </w:r>
      <w:r>
        <w:t>u</w:t>
      </w:r>
      <w:r w:rsidRPr="00C9778D">
        <w:t xml:space="preserve"> je doba de</w:t>
      </w:r>
      <w:r>
        <w:t>seti</w:t>
      </w:r>
      <w:r w:rsidRPr="00C9778D">
        <w:t xml:space="preserve"> dnů počínaje pondělním ránem a konče </w:t>
      </w:r>
      <w:r>
        <w:t>středečním</w:t>
      </w:r>
      <w:r w:rsidRPr="00C9778D">
        <w:t xml:space="preserve"> večerem následující týden, která je vyhrazena</w:t>
      </w:r>
      <w:r>
        <w:t xml:space="preserve"> pro přátelský turnaj reprezentačních týmů hraných v únoru nebo březnu každého kalendářního roku. </w:t>
      </w:r>
      <w:r w:rsidRPr="00C9778D">
        <w:t xml:space="preserve">V průběhu </w:t>
      </w:r>
      <w:r>
        <w:t>typu III</w:t>
      </w:r>
      <w:r w:rsidRPr="00C9778D">
        <w:t xml:space="preserve"> mezi</w:t>
      </w:r>
      <w:r>
        <w:t>národní</w:t>
      </w:r>
      <w:r w:rsidRPr="00C9778D">
        <w:t xml:space="preserve">ho termínu může každý reprezentační tým sehrát nanejvýš </w:t>
      </w:r>
      <w:r>
        <w:t>čtyři</w:t>
      </w:r>
      <w:r w:rsidRPr="00C9778D">
        <w:t xml:space="preserve"> utkání</w:t>
      </w:r>
      <w:r>
        <w:t>.</w:t>
      </w:r>
    </w:p>
    <w:p w14:paraId="7DDD0424" w14:textId="77777777" w:rsidR="00C62C0D" w:rsidRDefault="00C62C0D" w:rsidP="00065716">
      <w:pPr>
        <w:pStyle w:val="Odstavecseseznamem"/>
        <w:widowControl w:val="0"/>
        <w:numPr>
          <w:ilvl w:val="0"/>
          <w:numId w:val="122"/>
        </w:numPr>
        <w:tabs>
          <w:tab w:val="left" w:pos="6117"/>
        </w:tabs>
        <w:adjustRightInd w:val="0"/>
        <w:spacing w:after="40" w:line="360" w:lineRule="atLeast"/>
        <w:textAlignment w:val="baseline"/>
      </w:pPr>
      <w:r>
        <w:t>Ustanovení odstavců 1 až 3 ohledně počtu dnů mezinárodního termínu neplatí pro závěrečný konfederační kvalifikační turnaj na ženský olympijský turnaj, kdy je může mezinárodní termín činit až 12 dní.</w:t>
      </w:r>
    </w:p>
    <w:p w14:paraId="22F4C2E1" w14:textId="77777777" w:rsidR="00C62C0D" w:rsidRDefault="00C62C0D" w:rsidP="00065716">
      <w:pPr>
        <w:pStyle w:val="Odstavecseseznamem"/>
        <w:widowControl w:val="0"/>
        <w:numPr>
          <w:ilvl w:val="0"/>
          <w:numId w:val="122"/>
        </w:numPr>
        <w:tabs>
          <w:tab w:val="left" w:pos="6117"/>
        </w:tabs>
        <w:adjustRightInd w:val="0"/>
        <w:spacing w:after="40" w:line="360" w:lineRule="atLeast"/>
        <w:textAlignment w:val="baseline"/>
      </w:pPr>
      <w:r w:rsidRPr="005F148B">
        <w:t>V případě mezi</w:t>
      </w:r>
      <w:r>
        <w:t>národní</w:t>
      </w:r>
      <w:r w:rsidRPr="005F148B">
        <w:t>ch termínů musejí být hráč</w:t>
      </w:r>
      <w:r>
        <w:t>ky uvolněny</w:t>
      </w:r>
      <w:r w:rsidRPr="005F148B">
        <w:t xml:space="preserve"> a musejí zahájit cestu ke svému reprezentačnímu týmu nejpozději v pondělí ráno a cestu zpět do svého klubu pak musejí zahájit nejpozději následující středu ráno po skončení mezi</w:t>
      </w:r>
      <w:r>
        <w:t>národní</w:t>
      </w:r>
      <w:r w:rsidRPr="005F148B">
        <w:t>ho termínu</w:t>
      </w:r>
      <w:r>
        <w:t xml:space="preserve"> podle odstavců 1 a 2 nebo nejpozději následující čtvrtek ráno po skončení mezinárodního termínu podle odstavce 3</w:t>
      </w:r>
      <w:r w:rsidRPr="005F148B">
        <w:t>.</w:t>
      </w:r>
    </w:p>
    <w:p w14:paraId="22E4F780" w14:textId="77777777" w:rsidR="00C62C0D" w:rsidRDefault="00C62C0D" w:rsidP="00065716">
      <w:pPr>
        <w:pStyle w:val="Odstavecseseznamem"/>
        <w:widowControl w:val="0"/>
        <w:numPr>
          <w:ilvl w:val="0"/>
          <w:numId w:val="122"/>
        </w:numPr>
        <w:tabs>
          <w:tab w:val="left" w:pos="6117"/>
        </w:tabs>
        <w:adjustRightInd w:val="0"/>
        <w:spacing w:after="40" w:line="360" w:lineRule="atLeast"/>
        <w:textAlignment w:val="baseline"/>
      </w:pPr>
      <w:r w:rsidRPr="005F148B">
        <w:t xml:space="preserve">V případě </w:t>
      </w:r>
      <w:r>
        <w:t>závěrečného turnaje</w:t>
      </w:r>
      <w:r w:rsidRPr="005F148B">
        <w:t xml:space="preserve"> ve smyslu </w:t>
      </w:r>
      <w:r>
        <w:t>§ 5 odst. 1 písm. d) této přílohy</w:t>
      </w:r>
      <w:r w:rsidRPr="005F148B">
        <w:t xml:space="preserve"> musejí být hráč</w:t>
      </w:r>
      <w:r>
        <w:t>ky uvolněny</w:t>
      </w:r>
      <w:r w:rsidRPr="005F148B">
        <w:t xml:space="preserve"> a musejí zahájit cestu ke svému reprezentačnímu týmu nejpozději v pondělí ráno </w:t>
      </w:r>
      <w:r>
        <w:t>před úvodním utkáním kvalifikačního turnaje a</w:t>
      </w:r>
      <w:r w:rsidRPr="005F148B">
        <w:t xml:space="preserve"> musejí být asociací uvolněn</w:t>
      </w:r>
      <w:r>
        <w:t>y</w:t>
      </w:r>
      <w:r w:rsidRPr="005F148B">
        <w:t xml:space="preserve"> ráno v den po posledním utkání svého týmu na turnaji</w:t>
      </w:r>
      <w:r>
        <w:t>.</w:t>
      </w:r>
    </w:p>
    <w:p w14:paraId="44F7A119" w14:textId="77777777" w:rsidR="00C62C0D" w:rsidRDefault="00C62C0D" w:rsidP="00065716">
      <w:pPr>
        <w:pStyle w:val="Odstavecseseznamem"/>
        <w:widowControl w:val="0"/>
        <w:numPr>
          <w:ilvl w:val="0"/>
          <w:numId w:val="122"/>
        </w:numPr>
        <w:tabs>
          <w:tab w:val="left" w:pos="6117"/>
        </w:tabs>
        <w:adjustRightInd w:val="0"/>
        <w:spacing w:after="40" w:line="360" w:lineRule="atLeast"/>
        <w:textAlignment w:val="baseline"/>
      </w:pPr>
      <w:r w:rsidRPr="005F148B">
        <w:t xml:space="preserve">V případě </w:t>
      </w:r>
      <w:r>
        <w:t>závěrečného turnaje</w:t>
      </w:r>
      <w:r w:rsidRPr="005F148B">
        <w:t xml:space="preserve"> ve smyslu </w:t>
      </w:r>
      <w:r>
        <w:t>§ 5 odst. 1 písm. b), c) a e) této přílohy</w:t>
      </w:r>
      <w:r w:rsidRPr="005F148B">
        <w:t xml:space="preserve"> </w:t>
      </w:r>
      <w:r>
        <w:t>nesmí</w:t>
      </w:r>
      <w:r w:rsidRPr="005F148B">
        <w:t xml:space="preserve"> být hráč</w:t>
      </w:r>
      <w:r>
        <w:t>ky</w:t>
      </w:r>
      <w:r w:rsidRPr="005F148B">
        <w:t xml:space="preserve"> uvolněn</w:t>
      </w:r>
      <w:r>
        <w:t>y</w:t>
      </w:r>
      <w:r w:rsidRPr="005F148B">
        <w:t xml:space="preserve"> a </w:t>
      </w:r>
      <w:r>
        <w:t>nesmí</w:t>
      </w:r>
      <w:r w:rsidRPr="005F148B">
        <w:t xml:space="preserve"> zahájit cestu ke svému reprezentačnímu týmu později </w:t>
      </w:r>
      <w:r>
        <w:t xml:space="preserve">než 14 dní před úvodním utkáním turnaje ráno </w:t>
      </w:r>
      <w:r w:rsidRPr="005F148B">
        <w:t xml:space="preserve">v týdnu předcházejícím týdnu, kdy dojde k zahájení </w:t>
      </w:r>
      <w:r>
        <w:t>závěrečného turnaje</w:t>
      </w:r>
      <w:r w:rsidRPr="005F148B">
        <w:t>, a musejí být asociací uvolněni ráno v den po posledním utkání svého týmu na turnaji</w:t>
      </w:r>
      <w:r>
        <w:t>.</w:t>
      </w:r>
    </w:p>
    <w:p w14:paraId="6AEC0D60" w14:textId="77777777" w:rsidR="00C62C0D" w:rsidRDefault="00C62C0D" w:rsidP="00065716">
      <w:pPr>
        <w:pStyle w:val="Odstavecseseznamem"/>
        <w:widowControl w:val="0"/>
        <w:numPr>
          <w:ilvl w:val="0"/>
          <w:numId w:val="122"/>
        </w:numPr>
        <w:adjustRightInd w:val="0"/>
        <w:spacing w:after="40" w:line="360" w:lineRule="atLeast"/>
        <w:textAlignment w:val="baseline"/>
      </w:pPr>
      <w:r>
        <w:t>Členské</w:t>
      </w:r>
      <w:r w:rsidRPr="005F148B">
        <w:t xml:space="preserve"> kluby a </w:t>
      </w:r>
      <w:r>
        <w:t xml:space="preserve">FAČR nebo zahraniční </w:t>
      </w:r>
      <w:r w:rsidRPr="005F148B">
        <w:t xml:space="preserve">asociace se mohou dohodnout na delší době uvolnění nebo na odlišných ujednáních </w:t>
      </w:r>
      <w:r>
        <w:t>vztahujících se k ustanovení odstavců 5 až 8.</w:t>
      </w:r>
    </w:p>
    <w:p w14:paraId="7CCA1F25" w14:textId="77777777" w:rsidR="00C62C0D" w:rsidRDefault="00C62C0D" w:rsidP="00C62C0D">
      <w:pPr>
        <w:tabs>
          <w:tab w:val="left" w:pos="6117"/>
        </w:tabs>
      </w:pPr>
    </w:p>
    <w:p w14:paraId="7119D7A2" w14:textId="77777777" w:rsidR="00C62C0D" w:rsidRDefault="00C62C0D" w:rsidP="00C62C0D">
      <w:pPr>
        <w:pStyle w:val="Nadpis3"/>
        <w:widowControl w:val="0"/>
        <w:adjustRightInd w:val="0"/>
        <w:ind w:left="4897"/>
        <w:jc w:val="both"/>
        <w:textAlignment w:val="baseline"/>
      </w:pPr>
    </w:p>
    <w:p w14:paraId="0772522C" w14:textId="77777777" w:rsidR="00C62C0D" w:rsidRPr="005F148B" w:rsidRDefault="00C62C0D" w:rsidP="00C62C0D">
      <w:pPr>
        <w:pStyle w:val="Pod"/>
      </w:pPr>
      <w:r>
        <w:t>Návrat hráčky do členského klubu</w:t>
      </w:r>
    </w:p>
    <w:p w14:paraId="47C72040" w14:textId="77777777" w:rsidR="00C62C0D" w:rsidRDefault="00C62C0D" w:rsidP="00065716">
      <w:pPr>
        <w:pStyle w:val="Odstavecseseznamem"/>
        <w:widowControl w:val="0"/>
        <w:numPr>
          <w:ilvl w:val="0"/>
          <w:numId w:val="123"/>
        </w:numPr>
        <w:adjustRightInd w:val="0"/>
        <w:spacing w:after="40" w:line="360" w:lineRule="atLeast"/>
        <w:textAlignment w:val="baseline"/>
      </w:pPr>
      <w:r w:rsidRPr="00A40424">
        <w:t>Hráč</w:t>
      </w:r>
      <w:r>
        <w:t>ky</w:t>
      </w:r>
      <w:r w:rsidRPr="00A40424">
        <w:t xml:space="preserve"> začnou opět plnit své povinnosti ve svých klubech nejpozději 24 hodin po</w:t>
      </w:r>
      <w:r>
        <w:t xml:space="preserve"> skončení doby, na kterou musely</w:t>
      </w:r>
      <w:r w:rsidRPr="00A40424">
        <w:t xml:space="preserve"> být uvolněn</w:t>
      </w:r>
      <w:r>
        <w:t>y</w:t>
      </w:r>
      <w:r w:rsidRPr="00A40424">
        <w:t>. Tato doba se prodlužuje na 48 hodin, pokud daná činnost reprezentačních týmů probíhala</w:t>
      </w:r>
      <w:r>
        <w:t xml:space="preserve"> v rámci jiné konfederace než </w:t>
      </w:r>
      <w:r>
        <w:lastRenderedPageBreak/>
        <w:t>UEFA</w:t>
      </w:r>
      <w:r w:rsidRPr="00A40424">
        <w:t xml:space="preserve">. </w:t>
      </w:r>
      <w:r>
        <w:t>Členské k</w:t>
      </w:r>
      <w:r w:rsidRPr="00A40424">
        <w:t>luby musejí být nejpozději deset dnů před začátkem doby uvolnění písemně informovány o časovém plánu odjezdu i návratu hráč</w:t>
      </w:r>
      <w:r>
        <w:t>ky</w:t>
      </w:r>
      <w:r w:rsidRPr="00A40424">
        <w:t>. Asociace jso</w:t>
      </w:r>
      <w:r>
        <w:t>u povinny zajistit, aby se hráčky</w:t>
      </w:r>
      <w:r w:rsidRPr="00A40424">
        <w:t xml:space="preserve"> mohl</w:t>
      </w:r>
      <w:r>
        <w:t>y</w:t>
      </w:r>
      <w:r w:rsidRPr="00A40424">
        <w:t xml:space="preserve"> po utkání včas vrátit ke svým klubům</w:t>
      </w:r>
      <w:r>
        <w:t>.</w:t>
      </w:r>
    </w:p>
    <w:p w14:paraId="3D2D0EEB" w14:textId="77777777" w:rsidR="00C62C0D" w:rsidRDefault="00C62C0D" w:rsidP="00065716">
      <w:pPr>
        <w:pStyle w:val="Odstavecseseznamem"/>
        <w:widowControl w:val="0"/>
        <w:numPr>
          <w:ilvl w:val="0"/>
          <w:numId w:val="123"/>
        </w:numPr>
        <w:adjustRightInd w:val="0"/>
        <w:spacing w:after="40" w:line="360" w:lineRule="atLeast"/>
        <w:textAlignment w:val="baseline"/>
      </w:pPr>
      <w:r w:rsidRPr="00C14ECD">
        <w:t>Nezačne-li hráč</w:t>
      </w:r>
      <w:r>
        <w:t>ka</w:t>
      </w:r>
      <w:r w:rsidRPr="00C14ECD">
        <w:t xml:space="preserve"> opět plnit své povinnosti u svého klubu v termínu </w:t>
      </w:r>
      <w:r>
        <w:t>podle odstavce 1</w:t>
      </w:r>
      <w:r w:rsidRPr="00C14ECD">
        <w:t>, rozhodne Výbor pro status hr</w:t>
      </w:r>
      <w:r>
        <w:t>áčů FIFA</w:t>
      </w:r>
      <w:r w:rsidRPr="00DB2BD7">
        <w:t xml:space="preserve"> </w:t>
      </w:r>
      <w:r w:rsidRPr="00C14ECD">
        <w:t>na základě výslovné žádosti</w:t>
      </w:r>
      <w:r>
        <w:t>, že při jejím příštím povolání FAČR nebo zahraniční</w:t>
      </w:r>
      <w:r w:rsidRPr="00C14ECD">
        <w:t xml:space="preserve"> asociac</w:t>
      </w:r>
      <w:r>
        <w:t>í</w:t>
      </w:r>
      <w:r w:rsidRPr="00C14ECD">
        <w:t xml:space="preserve"> bude doba jeho uvolnění následujícím způsobem zkrácena</w:t>
      </w:r>
    </w:p>
    <w:p w14:paraId="04A214C8" w14:textId="77777777" w:rsidR="00C62C0D" w:rsidRDefault="00C62C0D" w:rsidP="00065716">
      <w:pPr>
        <w:pStyle w:val="Podtitul"/>
        <w:numPr>
          <w:ilvl w:val="0"/>
          <w:numId w:val="131"/>
        </w:numPr>
      </w:pPr>
      <w:r w:rsidRPr="00C14ECD">
        <w:t>mezi</w:t>
      </w:r>
      <w:r>
        <w:t>národn</w:t>
      </w:r>
      <w:r w:rsidRPr="00C14ECD">
        <w:t>í termín: o dva dny</w:t>
      </w:r>
      <w:r>
        <w:t>;</w:t>
      </w:r>
    </w:p>
    <w:p w14:paraId="5903F41A" w14:textId="77777777" w:rsidR="00C62C0D" w:rsidRDefault="00C62C0D" w:rsidP="006026CB">
      <w:pPr>
        <w:pStyle w:val="Podtitul"/>
        <w:numPr>
          <w:ilvl w:val="0"/>
          <w:numId w:val="49"/>
        </w:numPr>
      </w:pPr>
      <w:r>
        <w:t>závěrečný turnaj</w:t>
      </w:r>
      <w:r w:rsidRPr="00C14ECD">
        <w:t xml:space="preserve"> mezinárodního turnaje: o pět dnů</w:t>
      </w:r>
      <w:r>
        <w:t>.</w:t>
      </w:r>
    </w:p>
    <w:p w14:paraId="07B8732C" w14:textId="77777777" w:rsidR="00C62C0D" w:rsidRDefault="00C62C0D" w:rsidP="00065716">
      <w:pPr>
        <w:pStyle w:val="Odstavecseseznamem"/>
        <w:widowControl w:val="0"/>
        <w:numPr>
          <w:ilvl w:val="0"/>
          <w:numId w:val="123"/>
        </w:numPr>
        <w:tabs>
          <w:tab w:val="left" w:pos="6117"/>
        </w:tabs>
        <w:adjustRightInd w:val="0"/>
        <w:spacing w:after="40" w:line="360" w:lineRule="atLeast"/>
        <w:textAlignment w:val="baseline"/>
      </w:pPr>
      <w:r w:rsidRPr="00665C51">
        <w:t xml:space="preserve">V případě, že </w:t>
      </w:r>
      <w:r>
        <w:t>FAČR nebo zahraniční asociace</w:t>
      </w:r>
      <w:r w:rsidRPr="00665C51">
        <w:t xml:space="preserve"> opakovaně poruší ustanovení</w:t>
      </w:r>
      <w:r>
        <w:t xml:space="preserve"> odstavce 1</w:t>
      </w:r>
      <w:r w:rsidRPr="00665C51">
        <w:t>, je Výbor pro status hráčů FIFA oprávněn uplatni</w:t>
      </w:r>
      <w:r>
        <w:t>t sankce dle FIFA RSTP.</w:t>
      </w:r>
    </w:p>
    <w:p w14:paraId="4A271DC6" w14:textId="77777777" w:rsidR="00C62C0D" w:rsidRDefault="00C62C0D" w:rsidP="00C62C0D">
      <w:pPr>
        <w:tabs>
          <w:tab w:val="left" w:pos="6117"/>
        </w:tabs>
      </w:pPr>
    </w:p>
    <w:p w14:paraId="59AE1702" w14:textId="77777777" w:rsidR="00C62C0D" w:rsidRDefault="00C62C0D" w:rsidP="00C62C0D">
      <w:pPr>
        <w:tabs>
          <w:tab w:val="left" w:pos="6117"/>
        </w:tabs>
      </w:pPr>
    </w:p>
    <w:p w14:paraId="06B59F04" w14:textId="77777777" w:rsidR="00C62C0D" w:rsidRPr="003D4BA7" w:rsidRDefault="00C62C0D" w:rsidP="00C62C0D">
      <w:pPr>
        <w:pStyle w:val="Nadpis2"/>
      </w:pPr>
      <w:r w:rsidRPr="003D4BA7">
        <w:t xml:space="preserve">ČÁST </w:t>
      </w:r>
      <w:r>
        <w:t>DRUHÁ</w:t>
      </w:r>
    </w:p>
    <w:p w14:paraId="00A21687" w14:textId="77777777" w:rsidR="00C62C0D" w:rsidRDefault="00C62C0D" w:rsidP="00C62C0D">
      <w:pPr>
        <w:pStyle w:val="Nadpis2"/>
      </w:pPr>
      <w:r>
        <w:t>Finanční náklady a pojištěnÍ</w:t>
      </w:r>
    </w:p>
    <w:p w14:paraId="6546E3C0" w14:textId="77777777" w:rsidR="00C62C0D" w:rsidRDefault="00C62C0D" w:rsidP="00C62C0D">
      <w:pPr>
        <w:tabs>
          <w:tab w:val="left" w:pos="6117"/>
        </w:tabs>
      </w:pPr>
    </w:p>
    <w:p w14:paraId="6B9C2B1E" w14:textId="77777777" w:rsidR="00C62C0D" w:rsidRDefault="00C62C0D" w:rsidP="00C62C0D">
      <w:pPr>
        <w:pStyle w:val="Nadpis3"/>
        <w:widowControl w:val="0"/>
        <w:adjustRightInd w:val="0"/>
        <w:ind w:left="4897"/>
        <w:jc w:val="both"/>
        <w:textAlignment w:val="baseline"/>
      </w:pPr>
    </w:p>
    <w:p w14:paraId="612F188E" w14:textId="77777777" w:rsidR="00C62C0D" w:rsidRPr="005F148B" w:rsidRDefault="00C62C0D" w:rsidP="00C62C0D">
      <w:pPr>
        <w:pStyle w:val="Pod"/>
      </w:pPr>
      <w:r>
        <w:t>Finanční náklady a pojištění</w:t>
      </w:r>
    </w:p>
    <w:p w14:paraId="66CDE6C3" w14:textId="77777777" w:rsidR="00C62C0D" w:rsidRDefault="00C62C0D" w:rsidP="00065716">
      <w:pPr>
        <w:pStyle w:val="Odstavecseseznamem"/>
        <w:widowControl w:val="0"/>
        <w:numPr>
          <w:ilvl w:val="0"/>
          <w:numId w:val="120"/>
        </w:numPr>
        <w:adjustRightInd w:val="0"/>
        <w:spacing w:after="40" w:line="360" w:lineRule="atLeast"/>
        <w:textAlignment w:val="baseline"/>
      </w:pPr>
      <w:r>
        <w:t>Členské k</w:t>
      </w:r>
      <w:r w:rsidRPr="00665C51">
        <w:t xml:space="preserve">luby uvolňující hráče v souladu s </w:t>
      </w:r>
      <w:r>
        <w:t>touto</w:t>
      </w:r>
      <w:r w:rsidRPr="00665C51">
        <w:t xml:space="preserve"> příloh</w:t>
      </w:r>
      <w:r>
        <w:t>ou</w:t>
      </w:r>
      <w:r w:rsidRPr="00665C51">
        <w:t xml:space="preserve"> nemají nárok na finanční kompenzac</w:t>
      </w:r>
      <w:r>
        <w:t>i.</w:t>
      </w:r>
    </w:p>
    <w:p w14:paraId="041AA541" w14:textId="77777777" w:rsidR="00C62C0D" w:rsidRDefault="00C62C0D" w:rsidP="00065716">
      <w:pPr>
        <w:pStyle w:val="Odstavecseseznamem"/>
        <w:widowControl w:val="0"/>
        <w:numPr>
          <w:ilvl w:val="0"/>
          <w:numId w:val="120"/>
        </w:numPr>
        <w:adjustRightInd w:val="0"/>
        <w:spacing w:after="40" w:line="360" w:lineRule="atLeast"/>
        <w:textAlignment w:val="baseline"/>
      </w:pPr>
      <w:r w:rsidRPr="007E64ED">
        <w:t>Asociace, která hráče povolala, hradí cestovní výdaje hráče vynaložené v důsledku tohoto povolání</w:t>
      </w:r>
      <w:r>
        <w:t>.</w:t>
      </w:r>
    </w:p>
    <w:p w14:paraId="0D425CFF" w14:textId="77777777" w:rsidR="00C62C0D" w:rsidRDefault="00C62C0D" w:rsidP="00065716">
      <w:pPr>
        <w:pStyle w:val="Odstavecseseznamem"/>
        <w:widowControl w:val="0"/>
        <w:numPr>
          <w:ilvl w:val="0"/>
          <w:numId w:val="120"/>
        </w:numPr>
        <w:adjustRightInd w:val="0"/>
        <w:spacing w:after="40" w:line="360" w:lineRule="atLeast"/>
        <w:textAlignment w:val="baseline"/>
      </w:pPr>
      <w:r>
        <w:t>Členský k</w:t>
      </w:r>
      <w:r w:rsidRPr="007E64ED">
        <w:t xml:space="preserve">lub, </w:t>
      </w:r>
      <w:r>
        <w:t>v němž hráč působí</w:t>
      </w:r>
      <w:r w:rsidRPr="007E64ED">
        <w:t>, odpovídá za jeho nemocenské a úrazové pojištění, a to v průběhu celé doby jeho uvolnění. Toto pojištění se musí vztahovat také na případné úrazy, které hráč utrpí v rámci mezi</w:t>
      </w:r>
      <w:r>
        <w:t>národ</w:t>
      </w:r>
      <w:r w:rsidRPr="007E64ED">
        <w:t>ního utkání či mezi</w:t>
      </w:r>
      <w:r>
        <w:t>národn</w:t>
      </w:r>
      <w:r w:rsidRPr="007E64ED">
        <w:t>ích utkání, pro něž byl uvolněn.</w:t>
      </w:r>
    </w:p>
    <w:p w14:paraId="45F666D2" w14:textId="77777777" w:rsidR="00C62C0D" w:rsidRDefault="00C62C0D" w:rsidP="00065716">
      <w:pPr>
        <w:pStyle w:val="Odstavecseseznamem"/>
        <w:widowControl w:val="0"/>
        <w:numPr>
          <w:ilvl w:val="0"/>
          <w:numId w:val="120"/>
        </w:numPr>
        <w:adjustRightInd w:val="0"/>
        <w:spacing w:after="40" w:line="360" w:lineRule="atLeast"/>
        <w:textAlignment w:val="baseline"/>
      </w:pPr>
      <w:r>
        <w:t>Utrpí-li hráč v období, kdy je povolán za účelem účasti v mezinárodním utkání reprezentačního A-týmu, tělesné zranění dílem náhody a je v důsledku takového zranění dočasně neschopen vykonávat svou činnost, členský klub, v němž je hráč registrován, bude odškodněn ze strany FIFA. Podmínky takového odškodnění jsou stanoveny v Technickém Bulletinu FIFA – Program ochrany klubů.</w:t>
      </w:r>
    </w:p>
    <w:p w14:paraId="18D36B5F" w14:textId="77777777" w:rsidR="00C62C0D" w:rsidRDefault="00C62C0D" w:rsidP="00065716">
      <w:pPr>
        <w:pStyle w:val="Odstavecseseznamem"/>
        <w:widowControl w:val="0"/>
        <w:numPr>
          <w:ilvl w:val="0"/>
          <w:numId w:val="120"/>
        </w:numPr>
        <w:adjustRightInd w:val="0"/>
        <w:spacing w:after="40" w:line="360" w:lineRule="atLeast"/>
        <w:textAlignment w:val="baseline"/>
      </w:pPr>
      <w:r>
        <w:t>Ustanovení odstavce 4 neplatí pro ženy.</w:t>
      </w:r>
    </w:p>
    <w:p w14:paraId="01CAD044" w14:textId="77777777" w:rsidR="00C62C0D" w:rsidRDefault="00C62C0D" w:rsidP="00C62C0D"/>
    <w:p w14:paraId="5CA46F62" w14:textId="77777777" w:rsidR="00C62C0D" w:rsidRDefault="00C62C0D" w:rsidP="00C62C0D"/>
    <w:p w14:paraId="2B51E2AA" w14:textId="77777777" w:rsidR="00C62C0D" w:rsidRDefault="00C62C0D" w:rsidP="00C62C0D"/>
    <w:p w14:paraId="7F7158FD" w14:textId="77777777" w:rsidR="00C62C0D" w:rsidRDefault="00C62C0D" w:rsidP="00C62C0D"/>
    <w:p w14:paraId="3A6FDBD2" w14:textId="77777777" w:rsidR="00C62C0D" w:rsidRPr="003D4BA7" w:rsidRDefault="00C62C0D" w:rsidP="00C62C0D">
      <w:pPr>
        <w:pStyle w:val="Nadpis2"/>
      </w:pPr>
      <w:r w:rsidRPr="003D4BA7">
        <w:lastRenderedPageBreak/>
        <w:t xml:space="preserve">ČÁST </w:t>
      </w:r>
      <w:r>
        <w:t>TŘETÍ</w:t>
      </w:r>
    </w:p>
    <w:p w14:paraId="7050CF25" w14:textId="77777777" w:rsidR="00C62C0D" w:rsidRDefault="00C62C0D" w:rsidP="00C62C0D">
      <w:pPr>
        <w:pStyle w:val="Nadpis2"/>
      </w:pPr>
      <w:r>
        <w:t>POVOLÁVÁNÍ HRÁČŮ A ZRANĚNÍ HRÁČI</w:t>
      </w:r>
    </w:p>
    <w:p w14:paraId="67279FB2" w14:textId="77777777" w:rsidR="00C62C0D" w:rsidRDefault="00C62C0D" w:rsidP="00C62C0D">
      <w:pPr>
        <w:tabs>
          <w:tab w:val="left" w:pos="6117"/>
        </w:tabs>
      </w:pPr>
    </w:p>
    <w:p w14:paraId="7626672C" w14:textId="77777777" w:rsidR="00C62C0D" w:rsidRDefault="00C62C0D" w:rsidP="00C62C0D">
      <w:pPr>
        <w:pStyle w:val="Nadpis3"/>
        <w:widowControl w:val="0"/>
        <w:adjustRightInd w:val="0"/>
        <w:ind w:left="4897"/>
        <w:jc w:val="both"/>
        <w:textAlignment w:val="baseline"/>
      </w:pPr>
    </w:p>
    <w:p w14:paraId="3A50F853" w14:textId="77777777" w:rsidR="00C62C0D" w:rsidRDefault="00C62C0D" w:rsidP="00C62C0D">
      <w:pPr>
        <w:pStyle w:val="Pod"/>
      </w:pPr>
      <w:r>
        <w:t>Povolávání hráčů</w:t>
      </w:r>
    </w:p>
    <w:p w14:paraId="4F534D03" w14:textId="77777777" w:rsidR="00C62C0D" w:rsidRPr="005730E3" w:rsidRDefault="00C62C0D" w:rsidP="00065716">
      <w:pPr>
        <w:pStyle w:val="Pod"/>
        <w:widowControl w:val="0"/>
        <w:numPr>
          <w:ilvl w:val="0"/>
          <w:numId w:val="124"/>
        </w:numPr>
        <w:adjustRightInd w:val="0"/>
        <w:jc w:val="both"/>
        <w:textAlignment w:val="baseline"/>
      </w:pPr>
      <w:r>
        <w:rPr>
          <w:b w:val="0"/>
        </w:rPr>
        <w:t>Každý hráč registrovaný v členském klubu je povinen potvrdit svou účast v reprezentačním družstvu, je-li povolán asociací, kterou je oprávněn na základě svého občanství reprezentovat.</w:t>
      </w:r>
    </w:p>
    <w:p w14:paraId="49BE4328" w14:textId="77777777" w:rsidR="00C62C0D" w:rsidRPr="005730E3" w:rsidRDefault="00C62C0D" w:rsidP="00065716">
      <w:pPr>
        <w:pStyle w:val="Pod"/>
        <w:widowControl w:val="0"/>
        <w:numPr>
          <w:ilvl w:val="0"/>
          <w:numId w:val="124"/>
        </w:numPr>
        <w:adjustRightInd w:val="0"/>
        <w:jc w:val="both"/>
        <w:textAlignment w:val="baseline"/>
      </w:pPr>
      <w:r>
        <w:rPr>
          <w:b w:val="0"/>
        </w:rPr>
        <w:t>FAČR nebo zahraniční asociace je povinna hráče uvědomit o povolání písemně nejpozději 15 dnů před prvním dnem příslušného mezinárodního termínu.</w:t>
      </w:r>
    </w:p>
    <w:p w14:paraId="232331EB" w14:textId="77777777" w:rsidR="00C62C0D" w:rsidRPr="005730E3" w:rsidRDefault="00C62C0D" w:rsidP="00065716">
      <w:pPr>
        <w:pStyle w:val="Pod"/>
        <w:widowControl w:val="0"/>
        <w:numPr>
          <w:ilvl w:val="0"/>
          <w:numId w:val="124"/>
        </w:numPr>
        <w:adjustRightInd w:val="0"/>
        <w:jc w:val="both"/>
        <w:textAlignment w:val="baseline"/>
      </w:pPr>
      <w:r>
        <w:rPr>
          <w:b w:val="0"/>
        </w:rPr>
        <w:t>Lhůta podle odstavce 2 se použije též v případě povolání hráče na závěrečný mezinárodní turnaj.</w:t>
      </w:r>
    </w:p>
    <w:p w14:paraId="183EDCCA" w14:textId="77777777" w:rsidR="00C62C0D" w:rsidRPr="006A1A74" w:rsidRDefault="00C62C0D" w:rsidP="00065716">
      <w:pPr>
        <w:pStyle w:val="Pod"/>
        <w:widowControl w:val="0"/>
        <w:numPr>
          <w:ilvl w:val="0"/>
          <w:numId w:val="124"/>
        </w:numPr>
        <w:adjustRightInd w:val="0"/>
        <w:jc w:val="both"/>
        <w:textAlignment w:val="baseline"/>
      </w:pPr>
      <w:r>
        <w:rPr>
          <w:b w:val="0"/>
        </w:rPr>
        <w:t>Ustanovení odstavců 2 a 3 se použijí též pro informování členského klubu. Členský klub je povinen ve lhůtě 6 dnů od obdržení informace o povolání hráče potvrdit uvolnění hráče.</w:t>
      </w:r>
    </w:p>
    <w:p w14:paraId="3EA8F1BF" w14:textId="77777777" w:rsidR="00C62C0D" w:rsidRPr="006A1A74" w:rsidRDefault="00C62C0D" w:rsidP="00065716">
      <w:pPr>
        <w:pStyle w:val="Pod"/>
        <w:widowControl w:val="0"/>
        <w:numPr>
          <w:ilvl w:val="0"/>
          <w:numId w:val="124"/>
        </w:numPr>
        <w:adjustRightInd w:val="0"/>
        <w:spacing w:after="0" w:afterAutospacing="0"/>
        <w:jc w:val="both"/>
        <w:textAlignment w:val="baseline"/>
      </w:pPr>
      <w:r>
        <w:rPr>
          <w:b w:val="0"/>
        </w:rPr>
        <w:t>FAČR nebo zahraniční asociace je oprávněna požádat FIFA o součinnost při povolání hráče hrajícího v klubu, který není členským klubem FAČR nebo dané zahraniční asociace, v případě, že:</w:t>
      </w:r>
    </w:p>
    <w:p w14:paraId="724F0759" w14:textId="77777777" w:rsidR="00C62C0D" w:rsidRDefault="00C62C0D" w:rsidP="00065716">
      <w:pPr>
        <w:pStyle w:val="Podtitul"/>
        <w:numPr>
          <w:ilvl w:val="0"/>
          <w:numId w:val="132"/>
        </w:numPr>
      </w:pPr>
      <w:r>
        <w:t>asociace, v které je hráč registrován, byla bezúspěšně požádána o součinnost a</w:t>
      </w:r>
    </w:p>
    <w:p w14:paraId="5CD9CECD" w14:textId="77777777" w:rsidR="00C62C0D" w:rsidRDefault="00C62C0D" w:rsidP="006026CB">
      <w:pPr>
        <w:pStyle w:val="Podtitul"/>
        <w:numPr>
          <w:ilvl w:val="0"/>
          <w:numId w:val="49"/>
        </w:numPr>
      </w:pPr>
      <w:r>
        <w:t>případ je předložen FIFA nejméně 5 dnů před dnem, v němž se koná utkání, pro které je hráč povoláván.</w:t>
      </w:r>
    </w:p>
    <w:p w14:paraId="2ADF76D9" w14:textId="77777777" w:rsidR="00C62C0D" w:rsidRPr="006A1A74" w:rsidRDefault="00C62C0D" w:rsidP="00C62C0D"/>
    <w:p w14:paraId="59DF3DA5" w14:textId="77777777" w:rsidR="00C62C0D" w:rsidRDefault="00C62C0D" w:rsidP="00C62C0D">
      <w:pPr>
        <w:pStyle w:val="Nadpis3"/>
        <w:widowControl w:val="0"/>
        <w:adjustRightInd w:val="0"/>
        <w:ind w:left="4897"/>
        <w:jc w:val="both"/>
        <w:textAlignment w:val="baseline"/>
      </w:pPr>
    </w:p>
    <w:p w14:paraId="644CC279" w14:textId="77777777" w:rsidR="00C62C0D" w:rsidRDefault="00C62C0D" w:rsidP="00C62C0D">
      <w:pPr>
        <w:pStyle w:val="Pod"/>
      </w:pPr>
      <w:r>
        <w:t>Zranění hráči</w:t>
      </w:r>
    </w:p>
    <w:p w14:paraId="6FCD8C7F" w14:textId="77777777" w:rsidR="00C62C0D" w:rsidRPr="006A1A74" w:rsidRDefault="00C62C0D" w:rsidP="00065716">
      <w:pPr>
        <w:pStyle w:val="Pod"/>
        <w:widowControl w:val="0"/>
        <w:numPr>
          <w:ilvl w:val="0"/>
          <w:numId w:val="125"/>
        </w:numPr>
        <w:adjustRightInd w:val="0"/>
        <w:jc w:val="both"/>
        <w:textAlignment w:val="baseline"/>
        <w:rPr>
          <w:b w:val="0"/>
        </w:rPr>
      </w:pPr>
      <w:r w:rsidRPr="006A1A74">
        <w:rPr>
          <w:b w:val="0"/>
        </w:rPr>
        <w:t>Hráč podle § 10 odst. 1 této přílohy, který není pro nemoc či zranění schopen účastnit se aktivit reprezentačního družstva, je povinen podstoupit lékařskou prohlídku provedenou lékařem, kterého zvolí asociace, která hráče povolala.</w:t>
      </w:r>
    </w:p>
    <w:p w14:paraId="3B93DD99" w14:textId="77777777" w:rsidR="00C62C0D" w:rsidRDefault="00C62C0D" w:rsidP="00065716">
      <w:pPr>
        <w:pStyle w:val="Pod"/>
        <w:widowControl w:val="0"/>
        <w:numPr>
          <w:ilvl w:val="0"/>
          <w:numId w:val="125"/>
        </w:numPr>
        <w:adjustRightInd w:val="0"/>
        <w:jc w:val="both"/>
        <w:textAlignment w:val="baseline"/>
        <w:rPr>
          <w:b w:val="0"/>
        </w:rPr>
      </w:pPr>
      <w:r w:rsidRPr="006A1A74">
        <w:rPr>
          <w:b w:val="0"/>
        </w:rPr>
        <w:t>Požádá-li o to hráč podle odstavce 1, lékařská prohlídka se uskuteční na území asociace, ve které je registrován.</w:t>
      </w:r>
    </w:p>
    <w:p w14:paraId="32A8FAFE" w14:textId="77777777" w:rsidR="00C62C0D" w:rsidRDefault="00C62C0D" w:rsidP="00C62C0D">
      <w:pPr>
        <w:pStyle w:val="Pod"/>
        <w:jc w:val="both"/>
        <w:rPr>
          <w:b w:val="0"/>
        </w:rPr>
      </w:pPr>
    </w:p>
    <w:p w14:paraId="17B1B5E5" w14:textId="77777777" w:rsidR="00C62C0D" w:rsidRPr="003D4BA7" w:rsidRDefault="00C62C0D" w:rsidP="00C62C0D">
      <w:pPr>
        <w:pStyle w:val="Nadpis2"/>
      </w:pPr>
      <w:r w:rsidRPr="003D4BA7">
        <w:t xml:space="preserve">ČÁST </w:t>
      </w:r>
      <w:r>
        <w:t>ČTVRTÁ</w:t>
      </w:r>
    </w:p>
    <w:p w14:paraId="179BE0F2" w14:textId="77777777" w:rsidR="00C62C0D" w:rsidRDefault="00C62C0D" w:rsidP="00C62C0D">
      <w:pPr>
        <w:pStyle w:val="Nadpis2"/>
      </w:pPr>
      <w:r>
        <w:t>OMEZENÍ NASTOUPENÍ A DISCIPLINÁRNÍ OPATŘENÍ</w:t>
      </w:r>
    </w:p>
    <w:p w14:paraId="521153B8" w14:textId="77777777" w:rsidR="00C62C0D" w:rsidRDefault="00C62C0D" w:rsidP="00C62C0D"/>
    <w:p w14:paraId="7DC58F55" w14:textId="77777777" w:rsidR="00C62C0D" w:rsidRDefault="00C62C0D" w:rsidP="00C62C0D">
      <w:pPr>
        <w:pStyle w:val="Nadpis3"/>
        <w:widowControl w:val="0"/>
        <w:adjustRightInd w:val="0"/>
        <w:ind w:left="4897"/>
        <w:jc w:val="both"/>
        <w:textAlignment w:val="baseline"/>
      </w:pPr>
    </w:p>
    <w:p w14:paraId="1F18B9C0" w14:textId="77777777" w:rsidR="00C62C0D" w:rsidRDefault="00C62C0D" w:rsidP="00C62C0D">
      <w:pPr>
        <w:pStyle w:val="Pod"/>
      </w:pPr>
      <w:r>
        <w:t>Omezení nastoupení</w:t>
      </w:r>
    </w:p>
    <w:p w14:paraId="129AB69F" w14:textId="77777777" w:rsidR="00C62C0D" w:rsidRDefault="00C62C0D" w:rsidP="00065716">
      <w:pPr>
        <w:pStyle w:val="Odstavecseseznamem"/>
        <w:widowControl w:val="0"/>
        <w:numPr>
          <w:ilvl w:val="0"/>
          <w:numId w:val="126"/>
        </w:numPr>
        <w:adjustRightInd w:val="0"/>
        <w:spacing w:after="40" w:line="360" w:lineRule="atLeast"/>
        <w:textAlignment w:val="baseline"/>
      </w:pPr>
      <w:r>
        <w:t>Pokud k tomu nedá souhlas asociace, která hráče povolala, není hráč oprávněn nastoupit za členský klub, v němž je hráč registrován, a to po dobu, na kterou byl anebo měl být uvolněn podle ustanovení této přílohy.</w:t>
      </w:r>
    </w:p>
    <w:p w14:paraId="545CAA42" w14:textId="77777777" w:rsidR="00C62C0D" w:rsidRDefault="00C62C0D" w:rsidP="00065716">
      <w:pPr>
        <w:pStyle w:val="Nzev"/>
        <w:numPr>
          <w:ilvl w:val="0"/>
          <w:numId w:val="126"/>
        </w:numPr>
      </w:pPr>
      <w:r>
        <w:lastRenderedPageBreak/>
        <w:t>Omezení podle odstavce 1 bude navíc prodlouženo o 5 dní v případě hráče, který se z jakéhokoliv důvodu nepodvolil nebo nemohl podvolit povolání do reprezentačního družstva.</w:t>
      </w:r>
    </w:p>
    <w:p w14:paraId="01FC7E2C" w14:textId="77777777" w:rsidR="00BD364A" w:rsidRPr="009972A9" w:rsidRDefault="00BD364A" w:rsidP="009972A9"/>
    <w:p w14:paraId="4E810971" w14:textId="77777777" w:rsidR="00C62C0D" w:rsidRDefault="00C62C0D" w:rsidP="00C62C0D">
      <w:pPr>
        <w:pStyle w:val="Nadpis3"/>
        <w:widowControl w:val="0"/>
        <w:adjustRightInd w:val="0"/>
        <w:ind w:left="4897"/>
        <w:jc w:val="both"/>
        <w:textAlignment w:val="baseline"/>
      </w:pPr>
    </w:p>
    <w:p w14:paraId="47541B61" w14:textId="77777777" w:rsidR="00C62C0D" w:rsidRDefault="00C62C0D" w:rsidP="00C62C0D">
      <w:pPr>
        <w:pStyle w:val="Pod"/>
      </w:pPr>
      <w:r>
        <w:t>Disciplinární opatření</w:t>
      </w:r>
    </w:p>
    <w:p w14:paraId="00AB353A" w14:textId="77777777" w:rsidR="00C62C0D" w:rsidRDefault="00C62C0D" w:rsidP="00065716">
      <w:pPr>
        <w:pStyle w:val="Pod"/>
        <w:widowControl w:val="0"/>
        <w:numPr>
          <w:ilvl w:val="0"/>
          <w:numId w:val="127"/>
        </w:numPr>
        <w:adjustRightInd w:val="0"/>
        <w:jc w:val="both"/>
        <w:textAlignment w:val="baseline"/>
        <w:rPr>
          <w:b w:val="0"/>
        </w:rPr>
      </w:pPr>
      <w:r>
        <w:rPr>
          <w:b w:val="0"/>
        </w:rPr>
        <w:t>Porušení ustanovení této přílohy představuje disciplinární provinění.</w:t>
      </w:r>
    </w:p>
    <w:p w14:paraId="4325B582" w14:textId="77777777" w:rsidR="00C62C0D" w:rsidRDefault="00C62C0D" w:rsidP="00065716">
      <w:pPr>
        <w:pStyle w:val="Pod"/>
        <w:widowControl w:val="0"/>
        <w:numPr>
          <w:ilvl w:val="0"/>
          <w:numId w:val="127"/>
        </w:numPr>
        <w:adjustRightInd w:val="0"/>
        <w:jc w:val="both"/>
        <w:textAlignment w:val="baseline"/>
        <w:rPr>
          <w:b w:val="0"/>
        </w:rPr>
      </w:pPr>
      <w:r>
        <w:rPr>
          <w:b w:val="0"/>
        </w:rPr>
        <w:t>Pokud členský klub odmítne uvolnit hráče nebo tak učiní z nedbalosti v rozporu s ustanoveními této přílohy, Komise FIFA pro status hráčů bude vyžadovat po FAČR, aby byla veškerá utkání, kterých se tento hráč účastnil v období, na které byl povolán, kontumovala ve prospěch soupeře.</w:t>
      </w:r>
    </w:p>
    <w:p w14:paraId="18B101FD" w14:textId="77777777" w:rsidR="00C62C0D" w:rsidRDefault="00C62C0D" w:rsidP="00065716">
      <w:pPr>
        <w:pStyle w:val="Pod"/>
        <w:widowControl w:val="0"/>
        <w:numPr>
          <w:ilvl w:val="0"/>
          <w:numId w:val="127"/>
        </w:numPr>
        <w:adjustRightInd w:val="0"/>
        <w:jc w:val="both"/>
        <w:textAlignment w:val="baseline"/>
        <w:rPr>
          <w:b w:val="0"/>
        </w:rPr>
      </w:pPr>
      <w:r>
        <w:rPr>
          <w:b w:val="0"/>
        </w:rPr>
        <w:t>Pokud se hráč navrátí z účasti v reprezentačním družstvu opakovaně pozdě, Komise FIFA pro status hráčů je oprávněna na základě žádosti členského klubu, učinit další disciplinární opatření vůči hráči nebo asociaci.</w:t>
      </w:r>
    </w:p>
    <w:p w14:paraId="59A609F8" w14:textId="77777777" w:rsidR="00C62C0D" w:rsidRDefault="00C62C0D" w:rsidP="00C62C0D">
      <w:pPr>
        <w:pStyle w:val="Pod"/>
        <w:jc w:val="both"/>
        <w:rPr>
          <w:b w:val="0"/>
        </w:rPr>
      </w:pPr>
    </w:p>
    <w:p w14:paraId="51D95EBC" w14:textId="77777777" w:rsidR="00C62C0D" w:rsidRPr="003D4BA7" w:rsidRDefault="00C62C0D" w:rsidP="00C62C0D">
      <w:pPr>
        <w:pStyle w:val="Nadpis2"/>
      </w:pPr>
      <w:r w:rsidRPr="003D4BA7">
        <w:t xml:space="preserve">ČÁST </w:t>
      </w:r>
      <w:r>
        <w:t>PÁTÁ</w:t>
      </w:r>
    </w:p>
    <w:p w14:paraId="1B1444DD" w14:textId="77777777" w:rsidR="00C62C0D" w:rsidRDefault="00C62C0D" w:rsidP="00C62C0D">
      <w:pPr>
        <w:pStyle w:val="Nadpis2"/>
      </w:pPr>
      <w:r>
        <w:t>ZÁVĚREČNÁ USTANOVENÍ</w:t>
      </w:r>
    </w:p>
    <w:p w14:paraId="73A2A1B5" w14:textId="77777777" w:rsidR="00C62C0D" w:rsidRDefault="00C62C0D" w:rsidP="00C62C0D"/>
    <w:p w14:paraId="41228B46" w14:textId="77777777" w:rsidR="00C62C0D" w:rsidRPr="00AE1CEA" w:rsidRDefault="00C62C0D" w:rsidP="00C62C0D"/>
    <w:p w14:paraId="6545D345" w14:textId="77777777" w:rsidR="00C62C0D" w:rsidRDefault="00C62C0D" w:rsidP="00C62C0D">
      <w:pPr>
        <w:pStyle w:val="Nadpis3"/>
        <w:widowControl w:val="0"/>
        <w:adjustRightInd w:val="0"/>
        <w:ind w:left="4897"/>
        <w:jc w:val="both"/>
        <w:textAlignment w:val="baseline"/>
      </w:pPr>
    </w:p>
    <w:p w14:paraId="42C6EBE9" w14:textId="77777777" w:rsidR="00C62C0D" w:rsidRDefault="00C62C0D" w:rsidP="00C62C0D">
      <w:pPr>
        <w:pStyle w:val="Pod"/>
      </w:pPr>
      <w:r>
        <w:t>Závěrečná ustanovení</w:t>
      </w:r>
    </w:p>
    <w:p w14:paraId="64552E6C" w14:textId="77777777" w:rsidR="00C62C0D" w:rsidRPr="00AE1CEA" w:rsidRDefault="00C62C0D" w:rsidP="00B96066">
      <w:pPr>
        <w:pStyle w:val="Nzev"/>
        <w:numPr>
          <w:ilvl w:val="0"/>
          <w:numId w:val="0"/>
        </w:numPr>
        <w:ind w:left="360"/>
      </w:pPr>
      <w:r w:rsidRPr="00AE1CEA">
        <w:t>V případě rozporu mezi přílohou č. 1 FIFA RSTP a touto přílohou má přednost znění přílohy č. 1 FIFA RSTP.</w:t>
      </w:r>
    </w:p>
    <w:p w14:paraId="32E2CAD7" w14:textId="77777777" w:rsidR="00C62C0D" w:rsidRPr="006A1A74" w:rsidRDefault="00C62C0D" w:rsidP="00C62C0D">
      <w:pPr>
        <w:pStyle w:val="Pod"/>
        <w:jc w:val="both"/>
        <w:rPr>
          <w:b w:val="0"/>
        </w:rPr>
      </w:pPr>
    </w:p>
    <w:p w14:paraId="418C5945" w14:textId="77777777" w:rsidR="00684E36" w:rsidRPr="00684E36" w:rsidRDefault="00684E36" w:rsidP="00684E36"/>
    <w:sectPr w:rsidR="00684E36" w:rsidRPr="00684E36" w:rsidSect="00DD133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6EEE7" w14:textId="77777777" w:rsidR="006A538F" w:rsidRDefault="006A538F" w:rsidP="00F045ED">
      <w:pPr>
        <w:spacing w:after="0" w:line="240" w:lineRule="auto"/>
      </w:pPr>
      <w:r>
        <w:separator/>
      </w:r>
    </w:p>
  </w:endnote>
  <w:endnote w:type="continuationSeparator" w:id="0">
    <w:p w14:paraId="655FEB8F" w14:textId="77777777" w:rsidR="006A538F" w:rsidRDefault="006A538F" w:rsidP="00F04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7460"/>
      <w:docPartObj>
        <w:docPartGallery w:val="Page Numbers (Bottom of Page)"/>
        <w:docPartUnique/>
      </w:docPartObj>
    </w:sdtPr>
    <w:sdtContent>
      <w:p w14:paraId="1A4F8271" w14:textId="77777777" w:rsidR="00913539" w:rsidRDefault="00913539">
        <w:pPr>
          <w:pStyle w:val="Zpat"/>
          <w:jc w:val="center"/>
        </w:pPr>
        <w:r>
          <w:fldChar w:fldCharType="begin"/>
        </w:r>
        <w:r>
          <w:instrText xml:space="preserve"> PAGE   \* MERGEFORMAT </w:instrText>
        </w:r>
        <w:r>
          <w:fldChar w:fldCharType="separate"/>
        </w:r>
        <w:r w:rsidR="00141351">
          <w:rPr>
            <w:noProof/>
          </w:rPr>
          <w:t>14</w:t>
        </w:r>
        <w:r>
          <w:rPr>
            <w:noProof/>
          </w:rPr>
          <w:fldChar w:fldCharType="end"/>
        </w:r>
      </w:p>
    </w:sdtContent>
  </w:sdt>
  <w:p w14:paraId="774BF40D" w14:textId="77777777" w:rsidR="00913539" w:rsidRDefault="0091353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F30B2" w14:textId="77777777" w:rsidR="006A538F" w:rsidRDefault="006A538F" w:rsidP="00F045ED">
      <w:pPr>
        <w:spacing w:after="0" w:line="240" w:lineRule="auto"/>
      </w:pPr>
      <w:r>
        <w:separator/>
      </w:r>
    </w:p>
  </w:footnote>
  <w:footnote w:type="continuationSeparator" w:id="0">
    <w:p w14:paraId="204B0940" w14:textId="77777777" w:rsidR="006A538F" w:rsidRDefault="006A538F" w:rsidP="00F04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3E259" w14:textId="77777777" w:rsidR="00913539" w:rsidRDefault="00913539" w:rsidP="00105F7A">
    <w:pPr>
      <w:pStyle w:val="Zhlav"/>
      <w:jc w:val="center"/>
    </w:pPr>
    <w:r>
      <w:t>Soutěžní řád FAČR – edice 2019–2020</w:t>
    </w:r>
  </w:p>
  <w:p w14:paraId="4780FAAD" w14:textId="77777777" w:rsidR="00913539" w:rsidRDefault="0091353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3A3CD4"/>
    <w:lvl w:ilvl="0">
      <w:start w:val="1"/>
      <w:numFmt w:val="none"/>
      <w:suff w:val="nothing"/>
      <w:lvlText w:val=""/>
      <w:lvlJc w:val="left"/>
      <w:pPr>
        <w:tabs>
          <w:tab w:val="num" w:pos="0"/>
        </w:tabs>
        <w:ind w:left="432" w:hanging="432"/>
      </w:pPr>
      <w:rPr>
        <w:rFonts w:ascii="Calibri" w:hAnsi="Calibri" w:cs="Calibri"/>
        <w:b w:val="0"/>
        <w:color w:val="000000"/>
        <w:sz w:val="24"/>
      </w:rPr>
    </w:lvl>
    <w:lvl w:ilvl="1">
      <w:start w:val="1"/>
      <w:numFmt w:val="none"/>
      <w:pStyle w:val="Hlavy"/>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0CA0464"/>
    <w:name w:val="WW8Num2"/>
    <w:lvl w:ilvl="0">
      <w:start w:val="1"/>
      <w:numFmt w:val="decimal"/>
      <w:lvlText w:val="%1."/>
      <w:lvlJc w:val="left"/>
      <w:pPr>
        <w:tabs>
          <w:tab w:val="num" w:pos="502"/>
        </w:tabs>
        <w:ind w:left="502" w:hanging="360"/>
      </w:pPr>
      <w:rPr>
        <w:rFonts w:hint="default"/>
        <w:b w:val="0"/>
      </w:rPr>
    </w:lvl>
    <w:lvl w:ilvl="1">
      <w:start w:val="1"/>
      <w:numFmt w:val="decimal"/>
      <w:lvlText w:val="%2."/>
      <w:lvlJc w:val="left"/>
      <w:pPr>
        <w:tabs>
          <w:tab w:val="num" w:pos="862"/>
        </w:tabs>
        <w:ind w:left="862" w:hanging="360"/>
      </w:pPr>
      <w:rPr>
        <w:b w:val="0"/>
      </w:rPr>
    </w:lvl>
    <w:lvl w:ilvl="2">
      <w:start w:val="1"/>
      <w:numFmt w:val="decimal"/>
      <w:lvlText w:val="%3."/>
      <w:lvlJc w:val="left"/>
      <w:pPr>
        <w:tabs>
          <w:tab w:val="num" w:pos="1222"/>
        </w:tabs>
        <w:ind w:left="1222" w:hanging="360"/>
      </w:pPr>
      <w:rPr>
        <w:b w:val="0"/>
      </w:r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rPr>
        <w:b w:val="0"/>
      </w:r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lowerLetter"/>
      <w:lvlText w:val="%9)"/>
      <w:lvlJc w:val="left"/>
      <w:pPr>
        <w:tabs>
          <w:tab w:val="num" w:pos="993"/>
        </w:tabs>
        <w:ind w:left="993" w:hanging="360"/>
      </w:pPr>
      <w:rPr>
        <w:b w:val="0"/>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900"/>
        </w:tabs>
        <w:ind w:left="900" w:hanging="360"/>
      </w:pPr>
    </w:lvl>
  </w:abstractNum>
  <w:abstractNum w:abstractNumId="3" w15:restartNumberingAfterBreak="0">
    <w:nsid w:val="00000004"/>
    <w:multiLevelType w:val="singleLevel"/>
    <w:tmpl w:val="00000004"/>
    <w:name w:val="WW8Num4"/>
    <w:lvl w:ilvl="0">
      <w:start w:val="7"/>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900"/>
        </w:tabs>
        <w:ind w:left="900" w:hanging="360"/>
      </w:pPr>
    </w:lvl>
  </w:abstractNum>
  <w:abstractNum w:abstractNumId="5" w15:restartNumberingAfterBreak="0">
    <w:nsid w:val="0000001C"/>
    <w:multiLevelType w:val="multilevel"/>
    <w:tmpl w:val="0000001C"/>
    <w:name w:val="WW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D"/>
    <w:multiLevelType w:val="multilevel"/>
    <w:tmpl w:val="0000001D"/>
    <w:name w:val="WWNum3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02937E94"/>
    <w:multiLevelType w:val="hybridMultilevel"/>
    <w:tmpl w:val="71962150"/>
    <w:name w:val="WW8Num22"/>
    <w:lvl w:ilvl="0" w:tplc="4E1634F4">
      <w:start w:val="1"/>
      <w:numFmt w:val="decimal"/>
      <w:pStyle w:val="Nadpis3"/>
      <w:lvlText w:val="§%1"/>
      <w:lvlJc w:val="center"/>
      <w:pPr>
        <w:ind w:left="644"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10AB3539"/>
    <w:multiLevelType w:val="hybridMultilevel"/>
    <w:tmpl w:val="2A1CFC6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452561"/>
    <w:multiLevelType w:val="hybridMultilevel"/>
    <w:tmpl w:val="4A46E10E"/>
    <w:lvl w:ilvl="0" w:tplc="77EE7148">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846129"/>
    <w:multiLevelType w:val="hybridMultilevel"/>
    <w:tmpl w:val="258CE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AF51B9"/>
    <w:multiLevelType w:val="hybridMultilevel"/>
    <w:tmpl w:val="48207F96"/>
    <w:lvl w:ilvl="0" w:tplc="0DCC939E">
      <w:start w:val="1"/>
      <w:numFmt w:val="decimal"/>
      <w:lvlText w:val="%1."/>
      <w:lvlJc w:val="left"/>
      <w:pPr>
        <w:ind w:left="720" w:hanging="360"/>
      </w:pPr>
      <w:rPr>
        <w:rFonts w:hint="default"/>
        <w:b w:val="0"/>
      </w:rPr>
    </w:lvl>
    <w:lvl w:ilvl="1" w:tplc="04050017">
      <w:start w:val="1"/>
      <w:numFmt w:val="lowerLetter"/>
      <w:lvlText w:val="%2)"/>
      <w:lvlJc w:val="left"/>
      <w:pPr>
        <w:ind w:left="1353"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E62CEC"/>
    <w:multiLevelType w:val="hybridMultilevel"/>
    <w:tmpl w:val="F16654DE"/>
    <w:lvl w:ilvl="0" w:tplc="31B0B4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BB3178"/>
    <w:multiLevelType w:val="hybridMultilevel"/>
    <w:tmpl w:val="A4108D1E"/>
    <w:lvl w:ilvl="0" w:tplc="31A02AAC">
      <w:start w:val="1"/>
      <w:numFmt w:val="lowerRoman"/>
      <w:pStyle w:val="Odstavecseseznamem"/>
      <w:lvlText w:val="%1."/>
      <w:lvlJc w:val="left"/>
      <w:pPr>
        <w:ind w:left="1776" w:hanging="360"/>
      </w:pPr>
      <w:rPr>
        <w:rFonts w:hint="default"/>
        <w:b w:val="0"/>
        <w:strike w:val="0"/>
        <w:color w:val="auto"/>
      </w:rPr>
    </w:lvl>
    <w:lvl w:ilvl="1" w:tplc="04050019">
      <w:start w:val="1"/>
      <w:numFmt w:val="lowerLetter"/>
      <w:lvlText w:val="%2."/>
      <w:lvlJc w:val="left"/>
      <w:pPr>
        <w:ind w:left="2515" w:hanging="360"/>
      </w:pPr>
    </w:lvl>
    <w:lvl w:ilvl="2" w:tplc="0405001B" w:tentative="1">
      <w:start w:val="1"/>
      <w:numFmt w:val="lowerRoman"/>
      <w:lvlText w:val="%3."/>
      <w:lvlJc w:val="right"/>
      <w:pPr>
        <w:ind w:left="3235" w:hanging="180"/>
      </w:pPr>
    </w:lvl>
    <w:lvl w:ilvl="3" w:tplc="0405000F" w:tentative="1">
      <w:start w:val="1"/>
      <w:numFmt w:val="decimal"/>
      <w:lvlText w:val="%4."/>
      <w:lvlJc w:val="left"/>
      <w:pPr>
        <w:ind w:left="3955" w:hanging="360"/>
      </w:pPr>
    </w:lvl>
    <w:lvl w:ilvl="4" w:tplc="04050019" w:tentative="1">
      <w:start w:val="1"/>
      <w:numFmt w:val="lowerLetter"/>
      <w:lvlText w:val="%5."/>
      <w:lvlJc w:val="left"/>
      <w:pPr>
        <w:ind w:left="4675" w:hanging="360"/>
      </w:pPr>
    </w:lvl>
    <w:lvl w:ilvl="5" w:tplc="0405001B" w:tentative="1">
      <w:start w:val="1"/>
      <w:numFmt w:val="lowerRoman"/>
      <w:lvlText w:val="%6."/>
      <w:lvlJc w:val="right"/>
      <w:pPr>
        <w:ind w:left="5395" w:hanging="180"/>
      </w:pPr>
    </w:lvl>
    <w:lvl w:ilvl="6" w:tplc="0405000F" w:tentative="1">
      <w:start w:val="1"/>
      <w:numFmt w:val="decimal"/>
      <w:lvlText w:val="%7."/>
      <w:lvlJc w:val="left"/>
      <w:pPr>
        <w:ind w:left="6115" w:hanging="360"/>
      </w:pPr>
    </w:lvl>
    <w:lvl w:ilvl="7" w:tplc="04050019" w:tentative="1">
      <w:start w:val="1"/>
      <w:numFmt w:val="lowerLetter"/>
      <w:lvlText w:val="%8."/>
      <w:lvlJc w:val="left"/>
      <w:pPr>
        <w:ind w:left="6835" w:hanging="360"/>
      </w:pPr>
    </w:lvl>
    <w:lvl w:ilvl="8" w:tplc="0405001B" w:tentative="1">
      <w:start w:val="1"/>
      <w:numFmt w:val="lowerRoman"/>
      <w:lvlText w:val="%9."/>
      <w:lvlJc w:val="right"/>
      <w:pPr>
        <w:ind w:left="7555" w:hanging="180"/>
      </w:pPr>
    </w:lvl>
  </w:abstractNum>
  <w:abstractNum w:abstractNumId="14" w15:restartNumberingAfterBreak="0">
    <w:nsid w:val="2B202E21"/>
    <w:multiLevelType w:val="multilevel"/>
    <w:tmpl w:val="5A88A550"/>
    <w:lvl w:ilvl="0">
      <w:start w:val="1"/>
      <w:numFmt w:val="decimal"/>
      <w:pStyle w:val="slolnku"/>
      <w:suff w:val="nothing"/>
      <w:lvlText w:val="§ %1"/>
      <w:lvlJc w:val="left"/>
      <w:pPr>
        <w:ind w:left="4962" w:hanging="4962"/>
      </w:pPr>
      <w:rPr>
        <w:rFonts w:ascii="Times New Roman" w:hAnsi="Times New Roman" w:hint="default"/>
        <w:b/>
        <w:i w:val="0"/>
        <w:sz w:val="24"/>
      </w:rPr>
    </w:lvl>
    <w:lvl w:ilvl="1">
      <w:start w:val="1"/>
      <w:numFmt w:val="decimal"/>
      <w:pStyle w:val="Textodst1sl"/>
      <w:lvlText w:val="%2."/>
      <w:lvlJc w:val="left"/>
      <w:pPr>
        <w:tabs>
          <w:tab w:val="num" w:pos="720"/>
        </w:tabs>
        <w:ind w:left="720" w:hanging="720"/>
      </w:pPr>
      <w:rPr>
        <w:rFonts w:hint="default"/>
        <w:b w:val="0"/>
        <w:i w:val="0"/>
        <w:sz w:val="24"/>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044"/>
        </w:tabs>
        <w:ind w:left="1044" w:hanging="618"/>
      </w:pPr>
      <w:rPr>
        <w:rFonts w:ascii="Times New Roman" w:eastAsia="Lucida Sans Unicode" w:hAnsi="Times New Roman" w:cs="Times New Roman"/>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FB321D5"/>
    <w:multiLevelType w:val="hybridMultilevel"/>
    <w:tmpl w:val="55341400"/>
    <w:lvl w:ilvl="0" w:tplc="9EA6D80C">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1530539"/>
    <w:multiLevelType w:val="hybridMultilevel"/>
    <w:tmpl w:val="55341400"/>
    <w:lvl w:ilvl="0" w:tplc="9EA6D80C">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1D90F4B"/>
    <w:multiLevelType w:val="multilevel"/>
    <w:tmpl w:val="5DCCD446"/>
    <w:lvl w:ilvl="0">
      <w:start w:val="1"/>
      <w:numFmt w:val="decimal"/>
      <w:lvlText w:val="%1."/>
      <w:lvlJc w:val="left"/>
      <w:pPr>
        <w:ind w:left="360" w:hanging="360"/>
      </w:pPr>
      <w:rPr>
        <w:rFonts w:ascii="Times New Roman" w:eastAsiaTheme="minorHAnsi" w:hAnsi="Times New Roman" w:cs="Times New Roman" w:hint="default"/>
        <w:b w:val="0"/>
        <w:color w:val="auto"/>
      </w:rPr>
    </w:lvl>
    <w:lvl w:ilvl="1">
      <w:start w:val="1"/>
      <w:numFmt w:val="lowerLetter"/>
      <w:lvlText w:val="%2)"/>
      <w:lvlJc w:val="left"/>
      <w:pPr>
        <w:ind w:left="1353"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32E776DC"/>
    <w:multiLevelType w:val="hybridMultilevel"/>
    <w:tmpl w:val="4A46E10E"/>
    <w:lvl w:ilvl="0" w:tplc="77EE7148">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892911"/>
    <w:multiLevelType w:val="hybridMultilevel"/>
    <w:tmpl w:val="55341400"/>
    <w:lvl w:ilvl="0" w:tplc="9EA6D80C">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8B23AEC"/>
    <w:multiLevelType w:val="hybridMultilevel"/>
    <w:tmpl w:val="55341400"/>
    <w:lvl w:ilvl="0" w:tplc="9EA6D80C">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A6F76AB"/>
    <w:multiLevelType w:val="hybridMultilevel"/>
    <w:tmpl w:val="D60AE900"/>
    <w:lvl w:ilvl="0" w:tplc="71DED9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600A81"/>
    <w:multiLevelType w:val="multilevel"/>
    <w:tmpl w:val="C1FA4CE4"/>
    <w:lvl w:ilvl="0">
      <w:start w:val="1"/>
      <w:numFmt w:val="decimal"/>
      <w:lvlText w:val="%1."/>
      <w:lvlJc w:val="left"/>
      <w:pPr>
        <w:ind w:left="360" w:hanging="360"/>
      </w:pPr>
      <w:rPr>
        <w:rFonts w:ascii="Times New Roman" w:eastAsiaTheme="minorHAnsi" w:hAnsi="Times New Roman" w:cs="Times New Roman" w:hint="default"/>
        <w:b w:val="0"/>
        <w:color w:val="auto"/>
      </w:rPr>
    </w:lvl>
    <w:lvl w:ilvl="1">
      <w:start w:val="1"/>
      <w:numFmt w:val="lowerLetter"/>
      <w:lvlText w:val="%2)"/>
      <w:lvlJc w:val="left"/>
      <w:pPr>
        <w:ind w:left="1353"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3EEB729D"/>
    <w:multiLevelType w:val="hybridMultilevel"/>
    <w:tmpl w:val="2ADC8F56"/>
    <w:lvl w:ilvl="0" w:tplc="D16A7128">
      <w:start w:val="1"/>
      <w:numFmt w:val="decimal"/>
      <w:lvlText w:val="§ %1"/>
      <w:lvlJc w:val="center"/>
      <w:pPr>
        <w:ind w:left="1068" w:hanging="360"/>
      </w:pPr>
      <w:rPr>
        <w:rFonts w:ascii="Times New Roman" w:hAnsi="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15:restartNumberingAfterBreak="0">
    <w:nsid w:val="46BF5824"/>
    <w:multiLevelType w:val="hybridMultilevel"/>
    <w:tmpl w:val="2A1CFC6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735966"/>
    <w:multiLevelType w:val="multilevel"/>
    <w:tmpl w:val="94423360"/>
    <w:lvl w:ilvl="0">
      <w:start w:val="1"/>
      <w:numFmt w:val="decimal"/>
      <w:pStyle w:val="Nzev"/>
      <w:lvlText w:val="%1."/>
      <w:lvlJc w:val="left"/>
      <w:pPr>
        <w:ind w:left="36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lvlText w:val="%2)"/>
      <w:lvlJc w:val="left"/>
      <w:pPr>
        <w:ind w:left="1353" w:hanging="360"/>
      </w:pPr>
      <w:rPr>
        <w:rFonts w:hint="default"/>
        <w:b w:val="0"/>
        <w:strike w:val="0"/>
        <w:color w:val="auto"/>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b w:val="0"/>
        <w:bCs w:val="0"/>
        <w:i w:val="0"/>
        <w:caps w:val="0"/>
        <w:smallCaps w:val="0"/>
        <w:strike w:val="0"/>
        <w:dstrike w:val="0"/>
        <w:noProof w:val="0"/>
        <w:vanish w:val="0"/>
        <w:color w:val="000000"/>
        <w:spacing w:val="0"/>
        <w:position w:val="0"/>
        <w:u w:val="none"/>
        <w:effect w:val="none"/>
        <w:vertAlign w:val="baseline"/>
        <w:em w:val="none"/>
        <w:specVanish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4F7050C5"/>
    <w:multiLevelType w:val="hybridMultilevel"/>
    <w:tmpl w:val="B47A33F2"/>
    <w:lvl w:ilvl="0" w:tplc="F84648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4402FE"/>
    <w:multiLevelType w:val="hybridMultilevel"/>
    <w:tmpl w:val="55341400"/>
    <w:lvl w:ilvl="0" w:tplc="9EA6D80C">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45377F3"/>
    <w:multiLevelType w:val="hybridMultilevel"/>
    <w:tmpl w:val="441E990A"/>
    <w:lvl w:ilvl="0" w:tplc="B67AF616">
      <w:start w:val="1"/>
      <w:numFmt w:val="lowerLetter"/>
      <w:pStyle w:val="Podtitul"/>
      <w:lvlText w:val="%1)"/>
      <w:lvlJc w:val="left"/>
      <w:pPr>
        <w:ind w:left="1353"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60" w:hanging="360"/>
      </w:pPr>
    </w:lvl>
    <w:lvl w:ilvl="4" w:tplc="04050019">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9" w15:restartNumberingAfterBreak="0">
    <w:nsid w:val="7F6101FC"/>
    <w:multiLevelType w:val="hybridMultilevel"/>
    <w:tmpl w:val="88465E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0"/>
  </w:num>
  <w:num w:numId="3">
    <w:abstractNumId w:val="7"/>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28"/>
    <w:lvlOverride w:ilvl="0">
      <w:startOverride w:val="1"/>
    </w:lvlOverride>
  </w:num>
  <w:num w:numId="50">
    <w:abstractNumId w:val="28"/>
    <w:lvlOverride w:ilvl="0">
      <w:startOverride w:val="1"/>
    </w:lvlOverride>
  </w:num>
  <w:num w:numId="51">
    <w:abstractNumId w:val="28"/>
    <w:lvlOverride w:ilvl="0">
      <w:startOverride w:val="1"/>
    </w:lvlOverride>
  </w:num>
  <w:num w:numId="52">
    <w:abstractNumId w:val="28"/>
    <w:lvlOverride w:ilvl="0">
      <w:startOverride w:val="1"/>
    </w:lvlOverride>
  </w:num>
  <w:num w:numId="53">
    <w:abstractNumId w:val="28"/>
    <w:lvlOverride w:ilvl="0">
      <w:startOverride w:val="1"/>
    </w:lvlOverride>
  </w:num>
  <w:num w:numId="54">
    <w:abstractNumId w:val="28"/>
    <w:lvlOverride w:ilvl="0">
      <w:startOverride w:val="1"/>
    </w:lvlOverride>
  </w:num>
  <w:num w:numId="55">
    <w:abstractNumId w:val="28"/>
    <w:lvlOverride w:ilvl="0">
      <w:startOverride w:val="1"/>
    </w:lvlOverride>
  </w:num>
  <w:num w:numId="56">
    <w:abstractNumId w:val="28"/>
    <w:lvlOverride w:ilvl="0">
      <w:startOverride w:val="1"/>
    </w:lvlOverride>
  </w:num>
  <w:num w:numId="57">
    <w:abstractNumId w:val="28"/>
    <w:lvlOverride w:ilvl="0">
      <w:startOverride w:val="1"/>
    </w:lvlOverride>
  </w:num>
  <w:num w:numId="58">
    <w:abstractNumId w:val="28"/>
    <w:lvlOverride w:ilvl="0">
      <w:startOverride w:val="1"/>
    </w:lvlOverride>
  </w:num>
  <w:num w:numId="59">
    <w:abstractNumId w:val="28"/>
    <w:lvlOverride w:ilvl="0">
      <w:startOverride w:val="1"/>
    </w:lvlOverride>
  </w:num>
  <w:num w:numId="60">
    <w:abstractNumId w:val="28"/>
    <w:lvlOverride w:ilvl="0">
      <w:startOverride w:val="1"/>
    </w:lvlOverride>
  </w:num>
  <w:num w:numId="61">
    <w:abstractNumId w:val="28"/>
    <w:lvlOverride w:ilvl="0">
      <w:startOverride w:val="1"/>
    </w:lvlOverride>
  </w:num>
  <w:num w:numId="62">
    <w:abstractNumId w:val="28"/>
    <w:lvlOverride w:ilvl="0">
      <w:startOverride w:val="1"/>
    </w:lvlOverride>
  </w:num>
  <w:num w:numId="63">
    <w:abstractNumId w:val="28"/>
    <w:lvlOverride w:ilvl="0">
      <w:startOverride w:val="1"/>
    </w:lvlOverride>
  </w:num>
  <w:num w:numId="64">
    <w:abstractNumId w:val="28"/>
    <w:lvlOverride w:ilvl="0">
      <w:startOverride w:val="1"/>
    </w:lvlOverride>
  </w:num>
  <w:num w:numId="65">
    <w:abstractNumId w:val="28"/>
    <w:lvlOverride w:ilvl="0">
      <w:startOverride w:val="1"/>
    </w:lvlOverride>
  </w:num>
  <w:num w:numId="66">
    <w:abstractNumId w:val="28"/>
    <w:lvlOverride w:ilvl="0">
      <w:startOverride w:val="1"/>
    </w:lvlOverride>
  </w:num>
  <w:num w:numId="67">
    <w:abstractNumId w:val="28"/>
    <w:lvlOverride w:ilvl="0">
      <w:startOverride w:val="1"/>
    </w:lvlOverride>
  </w:num>
  <w:num w:numId="68">
    <w:abstractNumId w:val="28"/>
    <w:lvlOverride w:ilvl="0">
      <w:startOverride w:val="1"/>
    </w:lvlOverride>
  </w:num>
  <w:num w:numId="69">
    <w:abstractNumId w:val="28"/>
    <w:lvlOverride w:ilvl="0">
      <w:startOverride w:val="1"/>
    </w:lvlOverride>
  </w:num>
  <w:num w:numId="70">
    <w:abstractNumId w:val="13"/>
  </w:num>
  <w:num w:numId="71">
    <w:abstractNumId w:val="28"/>
    <w:lvlOverride w:ilvl="0">
      <w:startOverride w:val="1"/>
    </w:lvlOverride>
  </w:num>
  <w:num w:numId="72">
    <w:abstractNumId w:val="28"/>
    <w:lvlOverride w:ilvl="0">
      <w:startOverride w:val="1"/>
    </w:lvlOverride>
  </w:num>
  <w:num w:numId="73">
    <w:abstractNumId w:val="28"/>
    <w:lvlOverride w:ilvl="0">
      <w:startOverride w:val="1"/>
    </w:lvlOverride>
  </w:num>
  <w:num w:numId="74">
    <w:abstractNumId w:val="28"/>
    <w:lvlOverride w:ilvl="0">
      <w:startOverride w:val="1"/>
    </w:lvlOverride>
  </w:num>
  <w:num w:numId="75">
    <w:abstractNumId w:val="28"/>
    <w:lvlOverride w:ilvl="0">
      <w:startOverride w:val="1"/>
    </w:lvlOverride>
  </w:num>
  <w:num w:numId="76">
    <w:abstractNumId w:val="28"/>
    <w:lvlOverride w:ilvl="0">
      <w:startOverride w:val="1"/>
    </w:lvlOverride>
  </w:num>
  <w:num w:numId="77">
    <w:abstractNumId w:val="28"/>
    <w:lvlOverride w:ilvl="0">
      <w:startOverride w:val="1"/>
    </w:lvlOverride>
  </w:num>
  <w:num w:numId="78">
    <w:abstractNumId w:val="28"/>
    <w:lvlOverride w:ilvl="0">
      <w:startOverride w:val="1"/>
    </w:lvlOverride>
  </w:num>
  <w:num w:numId="79">
    <w:abstractNumId w:val="28"/>
    <w:lvlOverride w:ilvl="0">
      <w:startOverride w:val="1"/>
    </w:lvlOverride>
  </w:num>
  <w:num w:numId="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8"/>
    <w:lvlOverride w:ilvl="0">
      <w:startOverride w:val="1"/>
    </w:lvlOverride>
  </w:num>
  <w:num w:numId="82">
    <w:abstractNumId w:val="23"/>
  </w:num>
  <w:num w:numId="83">
    <w:abstractNumId w:val="17"/>
  </w:num>
  <w:num w:numId="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8"/>
    <w:lvlOverride w:ilvl="0">
      <w:startOverride w:val="1"/>
    </w:lvlOverride>
  </w:num>
  <w:num w:numId="86">
    <w:abstractNumId w:val="28"/>
    <w:lvlOverride w:ilvl="0">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8"/>
    <w:lvlOverride w:ilvl="0">
      <w:startOverride w:val="1"/>
    </w:lvlOverride>
  </w:num>
  <w:num w:numId="89">
    <w:abstractNumId w:val="28"/>
    <w:lvlOverride w:ilvl="0">
      <w:startOverride w:val="1"/>
    </w:lvlOverride>
  </w:num>
  <w:num w:numId="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8"/>
    <w:lvlOverride w:ilvl="0">
      <w:startOverride w:val="1"/>
    </w:lvlOverride>
  </w:num>
  <w:num w:numId="95">
    <w:abstractNumId w:val="28"/>
    <w:lvlOverride w:ilvl="0">
      <w:startOverride w:val="1"/>
    </w:lvlOverride>
  </w:num>
  <w:num w:numId="96">
    <w:abstractNumId w:val="28"/>
    <w:lvlOverride w:ilvl="0">
      <w:startOverride w:val="1"/>
    </w:lvlOverride>
  </w:num>
  <w:num w:numId="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8"/>
    <w:lvlOverride w:ilvl="0">
      <w:startOverride w:val="1"/>
    </w:lvlOverride>
  </w:num>
  <w:num w:numId="99">
    <w:abstractNumId w:val="28"/>
    <w:lvlOverride w:ilvl="0">
      <w:startOverride w:val="1"/>
    </w:lvlOverride>
  </w:num>
  <w:num w:numId="100">
    <w:abstractNumId w:val="15"/>
    <w:lvlOverride w:ilvl="0">
      <w:startOverride w:val="1"/>
    </w:lvlOverride>
  </w:num>
  <w:num w:numId="101">
    <w:abstractNumId w:val="15"/>
    <w:lvlOverride w:ilvl="0">
      <w:startOverride w:val="1"/>
    </w:lvlOverride>
  </w:num>
  <w:num w:numId="102">
    <w:abstractNumId w:val="23"/>
    <w:lvlOverride w:ilvl="0">
      <w:startOverride w:val="1"/>
    </w:lvlOverride>
  </w:num>
  <w:num w:numId="103">
    <w:abstractNumId w:val="23"/>
    <w:lvlOverride w:ilvl="0">
      <w:startOverride w:val="1"/>
    </w:lvlOverride>
  </w:num>
  <w:num w:numId="104">
    <w:abstractNumId w:val="28"/>
    <w:lvlOverride w:ilvl="0">
      <w:startOverride w:val="1"/>
    </w:lvlOverride>
  </w:num>
  <w:num w:numId="105">
    <w:abstractNumId w:val="28"/>
    <w:lvlOverride w:ilvl="0">
      <w:startOverride w:val="1"/>
    </w:lvlOverride>
  </w:num>
  <w:num w:numId="106">
    <w:abstractNumId w:val="28"/>
    <w:lvlOverride w:ilvl="0">
      <w:startOverride w:val="1"/>
    </w:lvlOverride>
  </w:num>
  <w:num w:numId="1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8"/>
    <w:lvlOverride w:ilvl="0">
      <w:startOverride w:val="1"/>
    </w:lvlOverride>
  </w:num>
  <w:num w:numId="110">
    <w:abstractNumId w:val="28"/>
    <w:lvlOverride w:ilvl="0">
      <w:startOverride w:val="1"/>
    </w:lvlOverride>
  </w:num>
  <w:num w:numId="111">
    <w:abstractNumId w:val="28"/>
    <w:lvlOverride w:ilvl="0">
      <w:startOverride w:val="1"/>
    </w:lvlOverride>
  </w:num>
  <w:num w:numId="112">
    <w:abstractNumId w:val="28"/>
    <w:lvlOverride w:ilvl="0">
      <w:startOverride w:val="1"/>
    </w:lvlOverride>
  </w:num>
  <w:num w:numId="113">
    <w:abstractNumId w:val="27"/>
  </w:num>
  <w:num w:numId="114">
    <w:abstractNumId w:val="28"/>
    <w:lvlOverride w:ilvl="0">
      <w:startOverride w:val="1"/>
    </w:lvlOverride>
  </w:num>
  <w:num w:numId="1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5"/>
    <w:lvlOverride w:ilvl="0">
      <w:startOverride w:val="4"/>
    </w:lvlOverride>
  </w:num>
  <w:num w:numId="117">
    <w:abstractNumId w:val="11"/>
  </w:num>
  <w:num w:numId="118">
    <w:abstractNumId w:val="29"/>
  </w:num>
  <w:num w:numId="119">
    <w:abstractNumId w:val="24"/>
  </w:num>
  <w:num w:numId="120">
    <w:abstractNumId w:val="10"/>
  </w:num>
  <w:num w:numId="121">
    <w:abstractNumId w:val="11"/>
    <w:lvlOverride w:ilvl="0">
      <w:startOverride w:val="1"/>
    </w:lvlOverride>
  </w:num>
  <w:num w:numId="122">
    <w:abstractNumId w:val="12"/>
  </w:num>
  <w:num w:numId="123">
    <w:abstractNumId w:val="8"/>
  </w:num>
  <w:num w:numId="124">
    <w:abstractNumId w:val="9"/>
  </w:num>
  <w:num w:numId="125">
    <w:abstractNumId w:val="18"/>
  </w:num>
  <w:num w:numId="126">
    <w:abstractNumId w:val="21"/>
  </w:num>
  <w:num w:numId="127">
    <w:abstractNumId w:val="26"/>
  </w:num>
  <w:num w:numId="128">
    <w:abstractNumId w:val="28"/>
    <w:lvlOverride w:ilvl="0">
      <w:startOverride w:val="1"/>
    </w:lvlOverride>
  </w:num>
  <w:num w:numId="129">
    <w:abstractNumId w:val="28"/>
    <w:lvlOverride w:ilvl="0">
      <w:startOverride w:val="1"/>
    </w:lvlOverride>
  </w:num>
  <w:num w:numId="130">
    <w:abstractNumId w:val="28"/>
    <w:lvlOverride w:ilvl="0">
      <w:startOverride w:val="1"/>
    </w:lvlOverride>
  </w:num>
  <w:num w:numId="131">
    <w:abstractNumId w:val="28"/>
    <w:lvlOverride w:ilvl="0">
      <w:startOverride w:val="1"/>
    </w:lvlOverride>
  </w:num>
  <w:num w:numId="132">
    <w:abstractNumId w:val="28"/>
    <w:lvlOverride w:ilvl="0">
      <w:startOverride w:val="1"/>
    </w:lvlOverride>
  </w:num>
  <w:num w:numId="133">
    <w:abstractNumId w:val="7"/>
    <w:lvlOverride w:ilvl="0">
      <w:startOverride w:val="1"/>
    </w:lvlOverride>
  </w:num>
  <w:num w:numId="134">
    <w:abstractNumId w:val="7"/>
    <w:lvlOverride w:ilvl="0">
      <w:startOverride w:val="1"/>
    </w:lvlOverride>
  </w:num>
  <w:num w:numId="1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8"/>
    <w:lvlOverride w:ilvl="0">
      <w:startOverride w:val="1"/>
    </w:lvlOverride>
  </w:num>
  <w:num w:numId="137">
    <w:abstractNumId w:val="28"/>
    <w:lvlOverride w:ilvl="0">
      <w:startOverride w:val="1"/>
    </w:lvlOverride>
  </w:num>
  <w:num w:numId="138">
    <w:abstractNumId w:val="13"/>
    <w:lvlOverride w:ilvl="0">
      <w:startOverride w:val="1"/>
    </w:lvlOverride>
  </w:num>
  <w:num w:numId="139">
    <w:abstractNumId w:val="19"/>
  </w:num>
  <w:num w:numId="140">
    <w:abstractNumId w:val="28"/>
    <w:lvlOverride w:ilvl="0">
      <w:startOverride w:val="1"/>
    </w:lvlOverride>
  </w:num>
  <w:num w:numId="141">
    <w:abstractNumId w:val="28"/>
    <w:lvlOverride w:ilvl="0">
      <w:startOverride w:val="1"/>
    </w:lvlOverride>
  </w:num>
  <w:num w:numId="142">
    <w:abstractNumId w:val="28"/>
    <w:lvlOverride w:ilvl="0">
      <w:startOverride w:val="1"/>
    </w:lvlOverride>
    <w:lvlOverride w:ilvl="1">
      <w:startOverride w:val="1"/>
    </w:lvlOverride>
    <w:lvlOverride w:ilvl="2">
      <w:startOverride w:val="1"/>
    </w:lvlOverride>
    <w:lvlOverride w:ilvl="3">
      <w:startOverride w:val="3"/>
    </w:lvlOverride>
  </w:num>
  <w:num w:numId="143">
    <w:abstractNumId w:val="28"/>
    <w:lvlOverride w:ilvl="0">
      <w:startOverride w:val="1"/>
    </w:lvlOverride>
    <w:lvlOverride w:ilvl="1">
      <w:startOverride w:val="1"/>
    </w:lvlOverride>
    <w:lvlOverride w:ilvl="2">
      <w:startOverride w:val="1"/>
    </w:lvlOverride>
    <w:lvlOverride w:ilvl="3">
      <w:startOverride w:val="4"/>
    </w:lvlOverride>
  </w:num>
  <w:num w:numId="144">
    <w:abstractNumId w:val="28"/>
    <w:lvlOverride w:ilvl="0">
      <w:startOverride w:val="1"/>
    </w:lvlOverride>
  </w:num>
  <w:num w:numId="145">
    <w:abstractNumId w:val="28"/>
    <w:lvlOverride w:ilvl="0">
      <w:startOverride w:val="1"/>
    </w:lvlOverride>
  </w:num>
  <w:num w:numId="146">
    <w:abstractNumId w:val="25"/>
    <w:lvlOverride w:ilvl="0">
      <w:startOverride w:val="4"/>
    </w:lvlOverride>
  </w:num>
  <w:num w:numId="147">
    <w:abstractNumId w:val="28"/>
    <w:lvlOverride w:ilvl="0">
      <w:startOverride w:val="1"/>
    </w:lvlOverride>
  </w:num>
  <w:num w:numId="1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8"/>
    <w:lvlOverride w:ilvl="0">
      <w:startOverride w:val="1"/>
    </w:lvlOverride>
  </w:num>
  <w:num w:numId="150">
    <w:abstractNumId w:val="28"/>
    <w:lvlOverride w:ilvl="0">
      <w:startOverride w:val="1"/>
    </w:lvlOverride>
  </w:num>
  <w:num w:numId="151">
    <w:abstractNumId w:val="20"/>
  </w:num>
  <w:num w:numId="152">
    <w:abstractNumId w:val="16"/>
  </w:num>
  <w:num w:numId="1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5"/>
  </w:num>
  <w:num w:numId="155">
    <w:abstractNumId w:val="25"/>
  </w:num>
  <w:num w:numId="156">
    <w:abstractNumId w:val="28"/>
  </w:num>
  <w:num w:numId="157">
    <w:abstractNumId w:val="28"/>
    <w:lvlOverride w:ilvl="0">
      <w:startOverride w:val="1"/>
    </w:lvlOverride>
  </w:num>
  <w:num w:numId="158">
    <w:abstractNumId w:val="25"/>
  </w:num>
  <w:numIdMacAtCleanup w:val="1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go Jan">
    <w15:presenceInfo w15:providerId="AD" w15:userId="S-1-5-21-3848778981-1872168733-4050345360-4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B8"/>
    <w:rsid w:val="00000E64"/>
    <w:rsid w:val="000049E8"/>
    <w:rsid w:val="00005A99"/>
    <w:rsid w:val="00005F2D"/>
    <w:rsid w:val="000067B1"/>
    <w:rsid w:val="00007146"/>
    <w:rsid w:val="000079B2"/>
    <w:rsid w:val="00011838"/>
    <w:rsid w:val="00012237"/>
    <w:rsid w:val="00012539"/>
    <w:rsid w:val="000131E0"/>
    <w:rsid w:val="00013D2F"/>
    <w:rsid w:val="00014839"/>
    <w:rsid w:val="0001535C"/>
    <w:rsid w:val="0001571F"/>
    <w:rsid w:val="00017B24"/>
    <w:rsid w:val="00022E04"/>
    <w:rsid w:val="0002389B"/>
    <w:rsid w:val="000269F0"/>
    <w:rsid w:val="000270DC"/>
    <w:rsid w:val="00032AFE"/>
    <w:rsid w:val="0003337C"/>
    <w:rsid w:val="00034644"/>
    <w:rsid w:val="000364F4"/>
    <w:rsid w:val="000378E9"/>
    <w:rsid w:val="00037CF9"/>
    <w:rsid w:val="000400B3"/>
    <w:rsid w:val="00043AB1"/>
    <w:rsid w:val="00043C54"/>
    <w:rsid w:val="00043CCC"/>
    <w:rsid w:val="000455BD"/>
    <w:rsid w:val="00052B0C"/>
    <w:rsid w:val="00056D02"/>
    <w:rsid w:val="00061CD8"/>
    <w:rsid w:val="00064CC2"/>
    <w:rsid w:val="00065716"/>
    <w:rsid w:val="00071059"/>
    <w:rsid w:val="0007294E"/>
    <w:rsid w:val="00073200"/>
    <w:rsid w:val="000748DA"/>
    <w:rsid w:val="000749B4"/>
    <w:rsid w:val="0008021A"/>
    <w:rsid w:val="00081EBE"/>
    <w:rsid w:val="00081F1A"/>
    <w:rsid w:val="0008541D"/>
    <w:rsid w:val="000854CB"/>
    <w:rsid w:val="000908B3"/>
    <w:rsid w:val="00092072"/>
    <w:rsid w:val="0009253C"/>
    <w:rsid w:val="00092F60"/>
    <w:rsid w:val="0009400F"/>
    <w:rsid w:val="000A0EE0"/>
    <w:rsid w:val="000A0F74"/>
    <w:rsid w:val="000A22A4"/>
    <w:rsid w:val="000A2DEC"/>
    <w:rsid w:val="000A438E"/>
    <w:rsid w:val="000A4787"/>
    <w:rsid w:val="000A5D8B"/>
    <w:rsid w:val="000A65B2"/>
    <w:rsid w:val="000A757C"/>
    <w:rsid w:val="000B16E0"/>
    <w:rsid w:val="000B2C93"/>
    <w:rsid w:val="000B3289"/>
    <w:rsid w:val="000B37E3"/>
    <w:rsid w:val="000B4682"/>
    <w:rsid w:val="000B5B0D"/>
    <w:rsid w:val="000B5CD5"/>
    <w:rsid w:val="000B690F"/>
    <w:rsid w:val="000B7228"/>
    <w:rsid w:val="000C071F"/>
    <w:rsid w:val="000C0779"/>
    <w:rsid w:val="000C31B3"/>
    <w:rsid w:val="000C3CE2"/>
    <w:rsid w:val="000C50BA"/>
    <w:rsid w:val="000C71B9"/>
    <w:rsid w:val="000C750A"/>
    <w:rsid w:val="000D0A7B"/>
    <w:rsid w:val="000D11A4"/>
    <w:rsid w:val="000D1FCA"/>
    <w:rsid w:val="000D3A6E"/>
    <w:rsid w:val="000D5DDF"/>
    <w:rsid w:val="000E1322"/>
    <w:rsid w:val="000E38A2"/>
    <w:rsid w:val="000E46E5"/>
    <w:rsid w:val="000E50D9"/>
    <w:rsid w:val="000E71A0"/>
    <w:rsid w:val="000E759E"/>
    <w:rsid w:val="000E76B3"/>
    <w:rsid w:val="000F020E"/>
    <w:rsid w:val="000F0ADF"/>
    <w:rsid w:val="000F35CB"/>
    <w:rsid w:val="000F4FAF"/>
    <w:rsid w:val="000F5840"/>
    <w:rsid w:val="000F78E0"/>
    <w:rsid w:val="000F7F44"/>
    <w:rsid w:val="00101F7E"/>
    <w:rsid w:val="00103C14"/>
    <w:rsid w:val="00105F7A"/>
    <w:rsid w:val="00110B4E"/>
    <w:rsid w:val="00111999"/>
    <w:rsid w:val="001141D7"/>
    <w:rsid w:val="00114784"/>
    <w:rsid w:val="00114BCD"/>
    <w:rsid w:val="00114FE7"/>
    <w:rsid w:val="0011547D"/>
    <w:rsid w:val="001213A4"/>
    <w:rsid w:val="0012600B"/>
    <w:rsid w:val="001278F5"/>
    <w:rsid w:val="00130403"/>
    <w:rsid w:val="001304F5"/>
    <w:rsid w:val="00130AF3"/>
    <w:rsid w:val="001311FC"/>
    <w:rsid w:val="00134E5E"/>
    <w:rsid w:val="00140764"/>
    <w:rsid w:val="00140C6A"/>
    <w:rsid w:val="00141106"/>
    <w:rsid w:val="00141351"/>
    <w:rsid w:val="001419AE"/>
    <w:rsid w:val="001421AF"/>
    <w:rsid w:val="00142A66"/>
    <w:rsid w:val="00142C90"/>
    <w:rsid w:val="00142CCA"/>
    <w:rsid w:val="00143605"/>
    <w:rsid w:val="00143680"/>
    <w:rsid w:val="00150C0B"/>
    <w:rsid w:val="001519E9"/>
    <w:rsid w:val="00152127"/>
    <w:rsid w:val="0015371A"/>
    <w:rsid w:val="00153A57"/>
    <w:rsid w:val="00155719"/>
    <w:rsid w:val="00160FB1"/>
    <w:rsid w:val="001629F2"/>
    <w:rsid w:val="001654DB"/>
    <w:rsid w:val="00176DAC"/>
    <w:rsid w:val="00180EFE"/>
    <w:rsid w:val="0018124A"/>
    <w:rsid w:val="00181453"/>
    <w:rsid w:val="00183116"/>
    <w:rsid w:val="00183446"/>
    <w:rsid w:val="0018458D"/>
    <w:rsid w:val="00184A9D"/>
    <w:rsid w:val="00197783"/>
    <w:rsid w:val="001A0926"/>
    <w:rsid w:val="001A4B25"/>
    <w:rsid w:val="001A4C27"/>
    <w:rsid w:val="001A4D72"/>
    <w:rsid w:val="001B401B"/>
    <w:rsid w:val="001B5EE3"/>
    <w:rsid w:val="001B674E"/>
    <w:rsid w:val="001B7633"/>
    <w:rsid w:val="001C0979"/>
    <w:rsid w:val="001C1356"/>
    <w:rsid w:val="001C2AAA"/>
    <w:rsid w:val="001C5630"/>
    <w:rsid w:val="001C6E2C"/>
    <w:rsid w:val="001C7FCC"/>
    <w:rsid w:val="001D081E"/>
    <w:rsid w:val="001D44F6"/>
    <w:rsid w:val="001D54F8"/>
    <w:rsid w:val="001E029F"/>
    <w:rsid w:val="001E0771"/>
    <w:rsid w:val="001E0FBD"/>
    <w:rsid w:val="001E797C"/>
    <w:rsid w:val="001F1329"/>
    <w:rsid w:val="001F3729"/>
    <w:rsid w:val="001F4125"/>
    <w:rsid w:val="001F50B3"/>
    <w:rsid w:val="001F539F"/>
    <w:rsid w:val="001F6184"/>
    <w:rsid w:val="001F6416"/>
    <w:rsid w:val="001F7017"/>
    <w:rsid w:val="0020217D"/>
    <w:rsid w:val="00203DA0"/>
    <w:rsid w:val="002069C7"/>
    <w:rsid w:val="002144F0"/>
    <w:rsid w:val="002165FE"/>
    <w:rsid w:val="00220469"/>
    <w:rsid w:val="00224723"/>
    <w:rsid w:val="00230494"/>
    <w:rsid w:val="00230B60"/>
    <w:rsid w:val="0023247F"/>
    <w:rsid w:val="00232913"/>
    <w:rsid w:val="00240177"/>
    <w:rsid w:val="00240CA7"/>
    <w:rsid w:val="00240D4E"/>
    <w:rsid w:val="0024115B"/>
    <w:rsid w:val="00250324"/>
    <w:rsid w:val="002505B2"/>
    <w:rsid w:val="00252B3E"/>
    <w:rsid w:val="00253B03"/>
    <w:rsid w:val="00254034"/>
    <w:rsid w:val="00254B94"/>
    <w:rsid w:val="002558BC"/>
    <w:rsid w:val="002564FB"/>
    <w:rsid w:val="0027080A"/>
    <w:rsid w:val="00272214"/>
    <w:rsid w:val="002747AD"/>
    <w:rsid w:val="0027645D"/>
    <w:rsid w:val="00282F49"/>
    <w:rsid w:val="002847AB"/>
    <w:rsid w:val="00285130"/>
    <w:rsid w:val="00286866"/>
    <w:rsid w:val="00286C84"/>
    <w:rsid w:val="00287B39"/>
    <w:rsid w:val="00290D65"/>
    <w:rsid w:val="0029195A"/>
    <w:rsid w:val="002923EA"/>
    <w:rsid w:val="00292C8E"/>
    <w:rsid w:val="00293F06"/>
    <w:rsid w:val="002951DE"/>
    <w:rsid w:val="002A1812"/>
    <w:rsid w:val="002A4B3A"/>
    <w:rsid w:val="002A61E8"/>
    <w:rsid w:val="002B0CDE"/>
    <w:rsid w:val="002B3222"/>
    <w:rsid w:val="002B3C34"/>
    <w:rsid w:val="002B4234"/>
    <w:rsid w:val="002B567B"/>
    <w:rsid w:val="002B675D"/>
    <w:rsid w:val="002C2A36"/>
    <w:rsid w:val="002C3C25"/>
    <w:rsid w:val="002C408D"/>
    <w:rsid w:val="002C4BC9"/>
    <w:rsid w:val="002C7E73"/>
    <w:rsid w:val="002D2BAA"/>
    <w:rsid w:val="002D2E31"/>
    <w:rsid w:val="002D31C6"/>
    <w:rsid w:val="002D4ECC"/>
    <w:rsid w:val="002D6B40"/>
    <w:rsid w:val="002D6E13"/>
    <w:rsid w:val="002D7465"/>
    <w:rsid w:val="002E17AA"/>
    <w:rsid w:val="002E2526"/>
    <w:rsid w:val="002E3CA8"/>
    <w:rsid w:val="002E425A"/>
    <w:rsid w:val="002E4A48"/>
    <w:rsid w:val="002E61B8"/>
    <w:rsid w:val="002F11C7"/>
    <w:rsid w:val="002F3126"/>
    <w:rsid w:val="002F3709"/>
    <w:rsid w:val="002F3EA5"/>
    <w:rsid w:val="002F56BD"/>
    <w:rsid w:val="002F5844"/>
    <w:rsid w:val="002F62B4"/>
    <w:rsid w:val="002F7716"/>
    <w:rsid w:val="0030121C"/>
    <w:rsid w:val="003051FC"/>
    <w:rsid w:val="003060EB"/>
    <w:rsid w:val="003108FC"/>
    <w:rsid w:val="00311E7A"/>
    <w:rsid w:val="0031265C"/>
    <w:rsid w:val="00314AC1"/>
    <w:rsid w:val="00315134"/>
    <w:rsid w:val="00315E23"/>
    <w:rsid w:val="00316BEB"/>
    <w:rsid w:val="003215A0"/>
    <w:rsid w:val="00323BCE"/>
    <w:rsid w:val="00325810"/>
    <w:rsid w:val="003259CF"/>
    <w:rsid w:val="00332408"/>
    <w:rsid w:val="00333963"/>
    <w:rsid w:val="0033515F"/>
    <w:rsid w:val="00335ADA"/>
    <w:rsid w:val="00335FEA"/>
    <w:rsid w:val="00340EFC"/>
    <w:rsid w:val="0034190A"/>
    <w:rsid w:val="003430C3"/>
    <w:rsid w:val="00345B70"/>
    <w:rsid w:val="00347E34"/>
    <w:rsid w:val="0035036E"/>
    <w:rsid w:val="00350980"/>
    <w:rsid w:val="003519D9"/>
    <w:rsid w:val="00351AF1"/>
    <w:rsid w:val="00352CEB"/>
    <w:rsid w:val="00354532"/>
    <w:rsid w:val="00354CA8"/>
    <w:rsid w:val="00354EDD"/>
    <w:rsid w:val="003559B3"/>
    <w:rsid w:val="00356C9A"/>
    <w:rsid w:val="003661FB"/>
    <w:rsid w:val="003712DD"/>
    <w:rsid w:val="003712E7"/>
    <w:rsid w:val="00372395"/>
    <w:rsid w:val="003746B3"/>
    <w:rsid w:val="0037767D"/>
    <w:rsid w:val="003776F7"/>
    <w:rsid w:val="00377B01"/>
    <w:rsid w:val="0038047A"/>
    <w:rsid w:val="00380BB8"/>
    <w:rsid w:val="003829B8"/>
    <w:rsid w:val="0038365F"/>
    <w:rsid w:val="00385248"/>
    <w:rsid w:val="0038543C"/>
    <w:rsid w:val="00386EC2"/>
    <w:rsid w:val="003870BE"/>
    <w:rsid w:val="00387BAF"/>
    <w:rsid w:val="003903F8"/>
    <w:rsid w:val="00390D9C"/>
    <w:rsid w:val="00391A40"/>
    <w:rsid w:val="00392CE1"/>
    <w:rsid w:val="00393DC8"/>
    <w:rsid w:val="003A1FE8"/>
    <w:rsid w:val="003A3D67"/>
    <w:rsid w:val="003A6A25"/>
    <w:rsid w:val="003B1BA1"/>
    <w:rsid w:val="003B4A0E"/>
    <w:rsid w:val="003B4E59"/>
    <w:rsid w:val="003B6862"/>
    <w:rsid w:val="003B6985"/>
    <w:rsid w:val="003B71FF"/>
    <w:rsid w:val="003C25C7"/>
    <w:rsid w:val="003C2784"/>
    <w:rsid w:val="003C4852"/>
    <w:rsid w:val="003C4AC7"/>
    <w:rsid w:val="003C5619"/>
    <w:rsid w:val="003C5F68"/>
    <w:rsid w:val="003C6930"/>
    <w:rsid w:val="003D0015"/>
    <w:rsid w:val="003D00BB"/>
    <w:rsid w:val="003D177F"/>
    <w:rsid w:val="003D17E7"/>
    <w:rsid w:val="003D18F3"/>
    <w:rsid w:val="003D1F6B"/>
    <w:rsid w:val="003D2024"/>
    <w:rsid w:val="003D27A8"/>
    <w:rsid w:val="003D5580"/>
    <w:rsid w:val="003E1B11"/>
    <w:rsid w:val="003E28B9"/>
    <w:rsid w:val="003E5226"/>
    <w:rsid w:val="003E74EB"/>
    <w:rsid w:val="003F210D"/>
    <w:rsid w:val="003F4A78"/>
    <w:rsid w:val="003F511A"/>
    <w:rsid w:val="003F6506"/>
    <w:rsid w:val="00400A69"/>
    <w:rsid w:val="00401575"/>
    <w:rsid w:val="00402894"/>
    <w:rsid w:val="0040293C"/>
    <w:rsid w:val="00405B15"/>
    <w:rsid w:val="00405B19"/>
    <w:rsid w:val="00410210"/>
    <w:rsid w:val="00410327"/>
    <w:rsid w:val="00410A6B"/>
    <w:rsid w:val="00410F92"/>
    <w:rsid w:val="00411234"/>
    <w:rsid w:val="0041424C"/>
    <w:rsid w:val="00415CE3"/>
    <w:rsid w:val="00415D26"/>
    <w:rsid w:val="00415F08"/>
    <w:rsid w:val="00416604"/>
    <w:rsid w:val="00417EBC"/>
    <w:rsid w:val="00421731"/>
    <w:rsid w:val="00424CEA"/>
    <w:rsid w:val="00427116"/>
    <w:rsid w:val="00431BC7"/>
    <w:rsid w:val="00434F6E"/>
    <w:rsid w:val="00436D59"/>
    <w:rsid w:val="004402E0"/>
    <w:rsid w:val="00441167"/>
    <w:rsid w:val="004429A5"/>
    <w:rsid w:val="00444302"/>
    <w:rsid w:val="00452B0B"/>
    <w:rsid w:val="004626A9"/>
    <w:rsid w:val="004650C1"/>
    <w:rsid w:val="00465446"/>
    <w:rsid w:val="00471622"/>
    <w:rsid w:val="00471D47"/>
    <w:rsid w:val="00474144"/>
    <w:rsid w:val="004753AB"/>
    <w:rsid w:val="00477761"/>
    <w:rsid w:val="0048027D"/>
    <w:rsid w:val="00480A66"/>
    <w:rsid w:val="00480D5C"/>
    <w:rsid w:val="004836A1"/>
    <w:rsid w:val="00483E7B"/>
    <w:rsid w:val="00485CFA"/>
    <w:rsid w:val="00490D2E"/>
    <w:rsid w:val="0049294D"/>
    <w:rsid w:val="004940E5"/>
    <w:rsid w:val="004A03A3"/>
    <w:rsid w:val="004A1DFB"/>
    <w:rsid w:val="004A2EB5"/>
    <w:rsid w:val="004A423A"/>
    <w:rsid w:val="004A4507"/>
    <w:rsid w:val="004A4DD4"/>
    <w:rsid w:val="004B1A82"/>
    <w:rsid w:val="004B22AE"/>
    <w:rsid w:val="004B31B6"/>
    <w:rsid w:val="004B44F0"/>
    <w:rsid w:val="004C3439"/>
    <w:rsid w:val="004C47E5"/>
    <w:rsid w:val="004C53C0"/>
    <w:rsid w:val="004C6A85"/>
    <w:rsid w:val="004D31F6"/>
    <w:rsid w:val="004D3B75"/>
    <w:rsid w:val="004D5890"/>
    <w:rsid w:val="004D5989"/>
    <w:rsid w:val="004D6BB2"/>
    <w:rsid w:val="004D6CEB"/>
    <w:rsid w:val="004D7002"/>
    <w:rsid w:val="004E0246"/>
    <w:rsid w:val="004E05F3"/>
    <w:rsid w:val="004E2BE8"/>
    <w:rsid w:val="004E2CE7"/>
    <w:rsid w:val="004E2E1E"/>
    <w:rsid w:val="004E3EA4"/>
    <w:rsid w:val="004E59EC"/>
    <w:rsid w:val="004E640B"/>
    <w:rsid w:val="004F0DC5"/>
    <w:rsid w:val="004F3DB9"/>
    <w:rsid w:val="004F5837"/>
    <w:rsid w:val="004F6B21"/>
    <w:rsid w:val="004F7AF4"/>
    <w:rsid w:val="005015B8"/>
    <w:rsid w:val="00501758"/>
    <w:rsid w:val="00503E71"/>
    <w:rsid w:val="005064C3"/>
    <w:rsid w:val="005112C2"/>
    <w:rsid w:val="00511FA9"/>
    <w:rsid w:val="00515968"/>
    <w:rsid w:val="00515BBB"/>
    <w:rsid w:val="005163F5"/>
    <w:rsid w:val="00520161"/>
    <w:rsid w:val="00522EA7"/>
    <w:rsid w:val="00530C7D"/>
    <w:rsid w:val="00531539"/>
    <w:rsid w:val="005340C4"/>
    <w:rsid w:val="005409F7"/>
    <w:rsid w:val="00540BA6"/>
    <w:rsid w:val="0054150E"/>
    <w:rsid w:val="0054168E"/>
    <w:rsid w:val="00542D14"/>
    <w:rsid w:val="0054513C"/>
    <w:rsid w:val="0054799E"/>
    <w:rsid w:val="00547B55"/>
    <w:rsid w:val="005500D6"/>
    <w:rsid w:val="005509AA"/>
    <w:rsid w:val="00551100"/>
    <w:rsid w:val="00553DE7"/>
    <w:rsid w:val="00556C9B"/>
    <w:rsid w:val="00557855"/>
    <w:rsid w:val="0056182A"/>
    <w:rsid w:val="005618CA"/>
    <w:rsid w:val="00561CD6"/>
    <w:rsid w:val="00561E35"/>
    <w:rsid w:val="00562057"/>
    <w:rsid w:val="00562112"/>
    <w:rsid w:val="00563737"/>
    <w:rsid w:val="0056428B"/>
    <w:rsid w:val="00567F80"/>
    <w:rsid w:val="00572389"/>
    <w:rsid w:val="00572EEB"/>
    <w:rsid w:val="00574B14"/>
    <w:rsid w:val="00580617"/>
    <w:rsid w:val="00581CF5"/>
    <w:rsid w:val="00584A93"/>
    <w:rsid w:val="00585BB5"/>
    <w:rsid w:val="00592CE8"/>
    <w:rsid w:val="00592DC9"/>
    <w:rsid w:val="00594CC7"/>
    <w:rsid w:val="00597B50"/>
    <w:rsid w:val="005A0A91"/>
    <w:rsid w:val="005A0D87"/>
    <w:rsid w:val="005A1C52"/>
    <w:rsid w:val="005A2EF1"/>
    <w:rsid w:val="005A429F"/>
    <w:rsid w:val="005A7088"/>
    <w:rsid w:val="005B3CE6"/>
    <w:rsid w:val="005B4AFE"/>
    <w:rsid w:val="005B5581"/>
    <w:rsid w:val="005B5E93"/>
    <w:rsid w:val="005B6DA0"/>
    <w:rsid w:val="005B7CF3"/>
    <w:rsid w:val="005C079C"/>
    <w:rsid w:val="005C1417"/>
    <w:rsid w:val="005C16A0"/>
    <w:rsid w:val="005C2A92"/>
    <w:rsid w:val="005C4823"/>
    <w:rsid w:val="005C5E76"/>
    <w:rsid w:val="005C64D1"/>
    <w:rsid w:val="005D4599"/>
    <w:rsid w:val="005D5EC6"/>
    <w:rsid w:val="005E0A53"/>
    <w:rsid w:val="005E1C0B"/>
    <w:rsid w:val="005E530E"/>
    <w:rsid w:val="005E7951"/>
    <w:rsid w:val="005F297A"/>
    <w:rsid w:val="005F2D71"/>
    <w:rsid w:val="005F5393"/>
    <w:rsid w:val="005F6060"/>
    <w:rsid w:val="006026CB"/>
    <w:rsid w:val="00603899"/>
    <w:rsid w:val="0060599B"/>
    <w:rsid w:val="006065C8"/>
    <w:rsid w:val="006070B3"/>
    <w:rsid w:val="00607A69"/>
    <w:rsid w:val="00612A8C"/>
    <w:rsid w:val="00614B04"/>
    <w:rsid w:val="006151C7"/>
    <w:rsid w:val="006203EA"/>
    <w:rsid w:val="00621CE6"/>
    <w:rsid w:val="00622152"/>
    <w:rsid w:val="00622DE9"/>
    <w:rsid w:val="00636A23"/>
    <w:rsid w:val="00640BEF"/>
    <w:rsid w:val="00641135"/>
    <w:rsid w:val="00641860"/>
    <w:rsid w:val="006468A7"/>
    <w:rsid w:val="00647413"/>
    <w:rsid w:val="00653B59"/>
    <w:rsid w:val="00653E88"/>
    <w:rsid w:val="006552AB"/>
    <w:rsid w:val="0065633B"/>
    <w:rsid w:val="00657790"/>
    <w:rsid w:val="00661AF4"/>
    <w:rsid w:val="0066265D"/>
    <w:rsid w:val="00663860"/>
    <w:rsid w:val="00664117"/>
    <w:rsid w:val="0066727C"/>
    <w:rsid w:val="00667FEF"/>
    <w:rsid w:val="00670902"/>
    <w:rsid w:val="00672212"/>
    <w:rsid w:val="00672C84"/>
    <w:rsid w:val="006741D2"/>
    <w:rsid w:val="00674C40"/>
    <w:rsid w:val="00676D45"/>
    <w:rsid w:val="00676F83"/>
    <w:rsid w:val="0067720A"/>
    <w:rsid w:val="006805DD"/>
    <w:rsid w:val="00680776"/>
    <w:rsid w:val="00681D54"/>
    <w:rsid w:val="00682738"/>
    <w:rsid w:val="00683189"/>
    <w:rsid w:val="00684D2E"/>
    <w:rsid w:val="00684E36"/>
    <w:rsid w:val="00685A0F"/>
    <w:rsid w:val="00691B62"/>
    <w:rsid w:val="006927B0"/>
    <w:rsid w:val="006930FD"/>
    <w:rsid w:val="00693C79"/>
    <w:rsid w:val="00696765"/>
    <w:rsid w:val="006A087D"/>
    <w:rsid w:val="006A2F6C"/>
    <w:rsid w:val="006A4B1C"/>
    <w:rsid w:val="006A538F"/>
    <w:rsid w:val="006A551A"/>
    <w:rsid w:val="006A5716"/>
    <w:rsid w:val="006A7EDB"/>
    <w:rsid w:val="006B13F2"/>
    <w:rsid w:val="006B1DB6"/>
    <w:rsid w:val="006B3964"/>
    <w:rsid w:val="006B4ED6"/>
    <w:rsid w:val="006B5194"/>
    <w:rsid w:val="006B7051"/>
    <w:rsid w:val="006B7AE9"/>
    <w:rsid w:val="006C189A"/>
    <w:rsid w:val="006C38B3"/>
    <w:rsid w:val="006C6A75"/>
    <w:rsid w:val="006C7C6F"/>
    <w:rsid w:val="006D000F"/>
    <w:rsid w:val="006D24A6"/>
    <w:rsid w:val="006D37D0"/>
    <w:rsid w:val="006D522A"/>
    <w:rsid w:val="006E3638"/>
    <w:rsid w:val="006E36A4"/>
    <w:rsid w:val="006E41A1"/>
    <w:rsid w:val="006E5E3D"/>
    <w:rsid w:val="006F1238"/>
    <w:rsid w:val="006F5EB8"/>
    <w:rsid w:val="006F6072"/>
    <w:rsid w:val="006F6F6A"/>
    <w:rsid w:val="00700FB4"/>
    <w:rsid w:val="0070268D"/>
    <w:rsid w:val="00702734"/>
    <w:rsid w:val="007029B2"/>
    <w:rsid w:val="007049BA"/>
    <w:rsid w:val="00705CFA"/>
    <w:rsid w:val="0071077C"/>
    <w:rsid w:val="00710BF0"/>
    <w:rsid w:val="0071112C"/>
    <w:rsid w:val="00711236"/>
    <w:rsid w:val="007114AC"/>
    <w:rsid w:val="007122D7"/>
    <w:rsid w:val="0071481E"/>
    <w:rsid w:val="00715993"/>
    <w:rsid w:val="0071627F"/>
    <w:rsid w:val="00717848"/>
    <w:rsid w:val="00720BC2"/>
    <w:rsid w:val="0072505F"/>
    <w:rsid w:val="0072567E"/>
    <w:rsid w:val="00726A5F"/>
    <w:rsid w:val="007273E3"/>
    <w:rsid w:val="00727AAA"/>
    <w:rsid w:val="00730D68"/>
    <w:rsid w:val="00734E29"/>
    <w:rsid w:val="0073572F"/>
    <w:rsid w:val="00740F1B"/>
    <w:rsid w:val="0074141A"/>
    <w:rsid w:val="007432C7"/>
    <w:rsid w:val="0074405F"/>
    <w:rsid w:val="00745F0D"/>
    <w:rsid w:val="00746CED"/>
    <w:rsid w:val="00750BD4"/>
    <w:rsid w:val="00760C97"/>
    <w:rsid w:val="00761559"/>
    <w:rsid w:val="00762981"/>
    <w:rsid w:val="007629FF"/>
    <w:rsid w:val="00763132"/>
    <w:rsid w:val="007704DA"/>
    <w:rsid w:val="00770BD2"/>
    <w:rsid w:val="007769E9"/>
    <w:rsid w:val="00782D22"/>
    <w:rsid w:val="00782DA3"/>
    <w:rsid w:val="007831EE"/>
    <w:rsid w:val="0078339C"/>
    <w:rsid w:val="00783C8F"/>
    <w:rsid w:val="00783F22"/>
    <w:rsid w:val="007842AE"/>
    <w:rsid w:val="007861AD"/>
    <w:rsid w:val="00790DC2"/>
    <w:rsid w:val="00792442"/>
    <w:rsid w:val="007926AF"/>
    <w:rsid w:val="00792BEB"/>
    <w:rsid w:val="00795079"/>
    <w:rsid w:val="007A1A3A"/>
    <w:rsid w:val="007A1AF0"/>
    <w:rsid w:val="007A2A10"/>
    <w:rsid w:val="007A2CCA"/>
    <w:rsid w:val="007A458E"/>
    <w:rsid w:val="007A5D2F"/>
    <w:rsid w:val="007A6A39"/>
    <w:rsid w:val="007A6BF7"/>
    <w:rsid w:val="007A6C66"/>
    <w:rsid w:val="007B0C33"/>
    <w:rsid w:val="007B1C21"/>
    <w:rsid w:val="007B1C81"/>
    <w:rsid w:val="007B4BB2"/>
    <w:rsid w:val="007B623B"/>
    <w:rsid w:val="007C028F"/>
    <w:rsid w:val="007C0FE2"/>
    <w:rsid w:val="007C200A"/>
    <w:rsid w:val="007C2BA3"/>
    <w:rsid w:val="007C638E"/>
    <w:rsid w:val="007C6C28"/>
    <w:rsid w:val="007C7082"/>
    <w:rsid w:val="007C7C48"/>
    <w:rsid w:val="007D0ED7"/>
    <w:rsid w:val="007D790D"/>
    <w:rsid w:val="007D7AC2"/>
    <w:rsid w:val="007E054D"/>
    <w:rsid w:val="007E0E2F"/>
    <w:rsid w:val="007E169B"/>
    <w:rsid w:val="007E348A"/>
    <w:rsid w:val="007E4951"/>
    <w:rsid w:val="007E6B12"/>
    <w:rsid w:val="007F3000"/>
    <w:rsid w:val="007F35F1"/>
    <w:rsid w:val="007F64BE"/>
    <w:rsid w:val="007F79E8"/>
    <w:rsid w:val="007F7C30"/>
    <w:rsid w:val="00801C86"/>
    <w:rsid w:val="0080321A"/>
    <w:rsid w:val="00805859"/>
    <w:rsid w:val="008059B6"/>
    <w:rsid w:val="008075E8"/>
    <w:rsid w:val="008113E8"/>
    <w:rsid w:val="0081225A"/>
    <w:rsid w:val="00812628"/>
    <w:rsid w:val="008134F9"/>
    <w:rsid w:val="00815949"/>
    <w:rsid w:val="00815BB2"/>
    <w:rsid w:val="00822A62"/>
    <w:rsid w:val="00824468"/>
    <w:rsid w:val="00824DAA"/>
    <w:rsid w:val="008250A3"/>
    <w:rsid w:val="008254D6"/>
    <w:rsid w:val="00825B55"/>
    <w:rsid w:val="00826288"/>
    <w:rsid w:val="00827CA5"/>
    <w:rsid w:val="00831C16"/>
    <w:rsid w:val="008328AB"/>
    <w:rsid w:val="008345F4"/>
    <w:rsid w:val="008348BD"/>
    <w:rsid w:val="00837EF5"/>
    <w:rsid w:val="00840CB4"/>
    <w:rsid w:val="00840D1C"/>
    <w:rsid w:val="00840D6C"/>
    <w:rsid w:val="008412EF"/>
    <w:rsid w:val="00842733"/>
    <w:rsid w:val="008435F7"/>
    <w:rsid w:val="00844918"/>
    <w:rsid w:val="008454BA"/>
    <w:rsid w:val="00847B6E"/>
    <w:rsid w:val="00851BA4"/>
    <w:rsid w:val="008523BF"/>
    <w:rsid w:val="00853FC3"/>
    <w:rsid w:val="00855862"/>
    <w:rsid w:val="0086089D"/>
    <w:rsid w:val="00867A2F"/>
    <w:rsid w:val="00872035"/>
    <w:rsid w:val="00873CCC"/>
    <w:rsid w:val="00874F88"/>
    <w:rsid w:val="00875000"/>
    <w:rsid w:val="00876B28"/>
    <w:rsid w:val="00876B4C"/>
    <w:rsid w:val="0087789D"/>
    <w:rsid w:val="00880575"/>
    <w:rsid w:val="00881462"/>
    <w:rsid w:val="008815E6"/>
    <w:rsid w:val="00881759"/>
    <w:rsid w:val="00887D57"/>
    <w:rsid w:val="00890DD6"/>
    <w:rsid w:val="00894397"/>
    <w:rsid w:val="008959C3"/>
    <w:rsid w:val="008A1A03"/>
    <w:rsid w:val="008A6269"/>
    <w:rsid w:val="008B04C3"/>
    <w:rsid w:val="008B23E4"/>
    <w:rsid w:val="008B412C"/>
    <w:rsid w:val="008B42A5"/>
    <w:rsid w:val="008B44E7"/>
    <w:rsid w:val="008B4C7F"/>
    <w:rsid w:val="008B6D1A"/>
    <w:rsid w:val="008C42F1"/>
    <w:rsid w:val="008C4CA3"/>
    <w:rsid w:val="008C5399"/>
    <w:rsid w:val="008D0C5A"/>
    <w:rsid w:val="008D2F82"/>
    <w:rsid w:val="008D3E44"/>
    <w:rsid w:val="008D6E1D"/>
    <w:rsid w:val="008D7183"/>
    <w:rsid w:val="008E2AF5"/>
    <w:rsid w:val="008E442F"/>
    <w:rsid w:val="008E458B"/>
    <w:rsid w:val="008F005F"/>
    <w:rsid w:val="008F222D"/>
    <w:rsid w:val="008F478F"/>
    <w:rsid w:val="008F5DFC"/>
    <w:rsid w:val="009007F8"/>
    <w:rsid w:val="00902796"/>
    <w:rsid w:val="00903518"/>
    <w:rsid w:val="0090447E"/>
    <w:rsid w:val="00905361"/>
    <w:rsid w:val="009059A3"/>
    <w:rsid w:val="00906010"/>
    <w:rsid w:val="00912133"/>
    <w:rsid w:val="009121A7"/>
    <w:rsid w:val="009122A3"/>
    <w:rsid w:val="0091346C"/>
    <w:rsid w:val="00913539"/>
    <w:rsid w:val="00915323"/>
    <w:rsid w:val="00916B95"/>
    <w:rsid w:val="00920265"/>
    <w:rsid w:val="0092156B"/>
    <w:rsid w:val="00922968"/>
    <w:rsid w:val="009231E2"/>
    <w:rsid w:val="0092508F"/>
    <w:rsid w:val="00925C4F"/>
    <w:rsid w:val="00927170"/>
    <w:rsid w:val="009300AA"/>
    <w:rsid w:val="0093107D"/>
    <w:rsid w:val="009311B5"/>
    <w:rsid w:val="00933366"/>
    <w:rsid w:val="00933720"/>
    <w:rsid w:val="00934651"/>
    <w:rsid w:val="00936416"/>
    <w:rsid w:val="0093664B"/>
    <w:rsid w:val="00936CB9"/>
    <w:rsid w:val="00936F3F"/>
    <w:rsid w:val="00940569"/>
    <w:rsid w:val="0094094E"/>
    <w:rsid w:val="00941BFA"/>
    <w:rsid w:val="00942B2D"/>
    <w:rsid w:val="00946963"/>
    <w:rsid w:val="009524F0"/>
    <w:rsid w:val="00953C34"/>
    <w:rsid w:val="009548CC"/>
    <w:rsid w:val="00954B76"/>
    <w:rsid w:val="00955867"/>
    <w:rsid w:val="00955988"/>
    <w:rsid w:val="00955F0B"/>
    <w:rsid w:val="00961691"/>
    <w:rsid w:val="009639E7"/>
    <w:rsid w:val="00971A7B"/>
    <w:rsid w:val="0097529F"/>
    <w:rsid w:val="009761A4"/>
    <w:rsid w:val="009817B7"/>
    <w:rsid w:val="00982F3F"/>
    <w:rsid w:val="00984F9C"/>
    <w:rsid w:val="00985592"/>
    <w:rsid w:val="009867DE"/>
    <w:rsid w:val="00991ED8"/>
    <w:rsid w:val="0099316D"/>
    <w:rsid w:val="00994DDF"/>
    <w:rsid w:val="00995B7B"/>
    <w:rsid w:val="009972A9"/>
    <w:rsid w:val="009A101E"/>
    <w:rsid w:val="009A5064"/>
    <w:rsid w:val="009A57E6"/>
    <w:rsid w:val="009A664F"/>
    <w:rsid w:val="009A7548"/>
    <w:rsid w:val="009A7956"/>
    <w:rsid w:val="009B2505"/>
    <w:rsid w:val="009B3E73"/>
    <w:rsid w:val="009B4BC8"/>
    <w:rsid w:val="009B6FE0"/>
    <w:rsid w:val="009B7793"/>
    <w:rsid w:val="009C04E8"/>
    <w:rsid w:val="009C1CC0"/>
    <w:rsid w:val="009C36D1"/>
    <w:rsid w:val="009C7177"/>
    <w:rsid w:val="009D11CB"/>
    <w:rsid w:val="009D38BB"/>
    <w:rsid w:val="009D6973"/>
    <w:rsid w:val="009E7343"/>
    <w:rsid w:val="009E7378"/>
    <w:rsid w:val="009E7430"/>
    <w:rsid w:val="009F0245"/>
    <w:rsid w:val="009F1B76"/>
    <w:rsid w:val="009F2A7C"/>
    <w:rsid w:val="009F35A0"/>
    <w:rsid w:val="009F5994"/>
    <w:rsid w:val="009F7465"/>
    <w:rsid w:val="00A0000D"/>
    <w:rsid w:val="00A00CC8"/>
    <w:rsid w:val="00A01A8C"/>
    <w:rsid w:val="00A0311D"/>
    <w:rsid w:val="00A05A61"/>
    <w:rsid w:val="00A0732E"/>
    <w:rsid w:val="00A074FE"/>
    <w:rsid w:val="00A10339"/>
    <w:rsid w:val="00A122E5"/>
    <w:rsid w:val="00A12552"/>
    <w:rsid w:val="00A126F3"/>
    <w:rsid w:val="00A13302"/>
    <w:rsid w:val="00A1493C"/>
    <w:rsid w:val="00A16A03"/>
    <w:rsid w:val="00A17641"/>
    <w:rsid w:val="00A21AD3"/>
    <w:rsid w:val="00A21D67"/>
    <w:rsid w:val="00A2503A"/>
    <w:rsid w:val="00A2567D"/>
    <w:rsid w:val="00A30C48"/>
    <w:rsid w:val="00A3181C"/>
    <w:rsid w:val="00A338F4"/>
    <w:rsid w:val="00A357B2"/>
    <w:rsid w:val="00A404BD"/>
    <w:rsid w:val="00A42974"/>
    <w:rsid w:val="00A435D0"/>
    <w:rsid w:val="00A43D7B"/>
    <w:rsid w:val="00A45FC6"/>
    <w:rsid w:val="00A46128"/>
    <w:rsid w:val="00A50A49"/>
    <w:rsid w:val="00A50D28"/>
    <w:rsid w:val="00A5214D"/>
    <w:rsid w:val="00A53246"/>
    <w:rsid w:val="00A6073A"/>
    <w:rsid w:val="00A61644"/>
    <w:rsid w:val="00A62A07"/>
    <w:rsid w:val="00A62E1B"/>
    <w:rsid w:val="00A62E31"/>
    <w:rsid w:val="00A65785"/>
    <w:rsid w:val="00A7126C"/>
    <w:rsid w:val="00A719DC"/>
    <w:rsid w:val="00A72A9A"/>
    <w:rsid w:val="00A75540"/>
    <w:rsid w:val="00A75DA9"/>
    <w:rsid w:val="00A80A43"/>
    <w:rsid w:val="00A814D0"/>
    <w:rsid w:val="00A875CF"/>
    <w:rsid w:val="00A9035D"/>
    <w:rsid w:val="00A9139C"/>
    <w:rsid w:val="00A94600"/>
    <w:rsid w:val="00A9644C"/>
    <w:rsid w:val="00A96F07"/>
    <w:rsid w:val="00A9718A"/>
    <w:rsid w:val="00AA08C1"/>
    <w:rsid w:val="00AA403E"/>
    <w:rsid w:val="00AA73CA"/>
    <w:rsid w:val="00AA79C9"/>
    <w:rsid w:val="00AB01CF"/>
    <w:rsid w:val="00AB4801"/>
    <w:rsid w:val="00AB531A"/>
    <w:rsid w:val="00AB6F52"/>
    <w:rsid w:val="00AC2F2F"/>
    <w:rsid w:val="00AC3576"/>
    <w:rsid w:val="00AC6DAC"/>
    <w:rsid w:val="00AC7BEF"/>
    <w:rsid w:val="00AD3DA5"/>
    <w:rsid w:val="00AD4E8A"/>
    <w:rsid w:val="00AD7BDC"/>
    <w:rsid w:val="00AE0941"/>
    <w:rsid w:val="00AE24AA"/>
    <w:rsid w:val="00AE359C"/>
    <w:rsid w:val="00AE3CAA"/>
    <w:rsid w:val="00AE431A"/>
    <w:rsid w:val="00AE5484"/>
    <w:rsid w:val="00AE7EE1"/>
    <w:rsid w:val="00AF0EE4"/>
    <w:rsid w:val="00AF0EF7"/>
    <w:rsid w:val="00AF313D"/>
    <w:rsid w:val="00AF390F"/>
    <w:rsid w:val="00AF544A"/>
    <w:rsid w:val="00AF755F"/>
    <w:rsid w:val="00AF7D27"/>
    <w:rsid w:val="00B0051F"/>
    <w:rsid w:val="00B016BA"/>
    <w:rsid w:val="00B027A9"/>
    <w:rsid w:val="00B03A3C"/>
    <w:rsid w:val="00B04259"/>
    <w:rsid w:val="00B064C3"/>
    <w:rsid w:val="00B1009F"/>
    <w:rsid w:val="00B10936"/>
    <w:rsid w:val="00B1197A"/>
    <w:rsid w:val="00B12603"/>
    <w:rsid w:val="00B14EA2"/>
    <w:rsid w:val="00B21A04"/>
    <w:rsid w:val="00B22DC5"/>
    <w:rsid w:val="00B24824"/>
    <w:rsid w:val="00B2528B"/>
    <w:rsid w:val="00B25358"/>
    <w:rsid w:val="00B25591"/>
    <w:rsid w:val="00B27708"/>
    <w:rsid w:val="00B27C78"/>
    <w:rsid w:val="00B3330B"/>
    <w:rsid w:val="00B34BFD"/>
    <w:rsid w:val="00B355C4"/>
    <w:rsid w:val="00B41A55"/>
    <w:rsid w:val="00B41E12"/>
    <w:rsid w:val="00B421A7"/>
    <w:rsid w:val="00B44257"/>
    <w:rsid w:val="00B4511B"/>
    <w:rsid w:val="00B45D22"/>
    <w:rsid w:val="00B46B9B"/>
    <w:rsid w:val="00B5024B"/>
    <w:rsid w:val="00B506F9"/>
    <w:rsid w:val="00B50827"/>
    <w:rsid w:val="00B51DC4"/>
    <w:rsid w:val="00B55255"/>
    <w:rsid w:val="00B554E6"/>
    <w:rsid w:val="00B61F4D"/>
    <w:rsid w:val="00B64D8E"/>
    <w:rsid w:val="00B663BB"/>
    <w:rsid w:val="00B6690A"/>
    <w:rsid w:val="00B70A7C"/>
    <w:rsid w:val="00B73E98"/>
    <w:rsid w:val="00B75191"/>
    <w:rsid w:val="00B75282"/>
    <w:rsid w:val="00B8030C"/>
    <w:rsid w:val="00B83667"/>
    <w:rsid w:val="00B84E93"/>
    <w:rsid w:val="00B857B3"/>
    <w:rsid w:val="00B865F5"/>
    <w:rsid w:val="00B87F71"/>
    <w:rsid w:val="00B9027C"/>
    <w:rsid w:val="00B91DE8"/>
    <w:rsid w:val="00B92AE3"/>
    <w:rsid w:val="00B92FA1"/>
    <w:rsid w:val="00B95436"/>
    <w:rsid w:val="00B9551E"/>
    <w:rsid w:val="00B96066"/>
    <w:rsid w:val="00B96580"/>
    <w:rsid w:val="00BA0B55"/>
    <w:rsid w:val="00BA2C61"/>
    <w:rsid w:val="00BA2EDD"/>
    <w:rsid w:val="00BA3167"/>
    <w:rsid w:val="00BA33ED"/>
    <w:rsid w:val="00BA37C4"/>
    <w:rsid w:val="00BA53FC"/>
    <w:rsid w:val="00BA5FFF"/>
    <w:rsid w:val="00BA692A"/>
    <w:rsid w:val="00BA6B7C"/>
    <w:rsid w:val="00BB0594"/>
    <w:rsid w:val="00BB229E"/>
    <w:rsid w:val="00BB5E7F"/>
    <w:rsid w:val="00BB7AB6"/>
    <w:rsid w:val="00BC3683"/>
    <w:rsid w:val="00BC3AA9"/>
    <w:rsid w:val="00BC7AD3"/>
    <w:rsid w:val="00BD1FF7"/>
    <w:rsid w:val="00BD2628"/>
    <w:rsid w:val="00BD364A"/>
    <w:rsid w:val="00BD37DF"/>
    <w:rsid w:val="00BD6AE0"/>
    <w:rsid w:val="00BE0F7C"/>
    <w:rsid w:val="00BE190B"/>
    <w:rsid w:val="00BE4EE5"/>
    <w:rsid w:val="00BE6587"/>
    <w:rsid w:val="00BE6847"/>
    <w:rsid w:val="00BF3763"/>
    <w:rsid w:val="00BF3790"/>
    <w:rsid w:val="00BF4681"/>
    <w:rsid w:val="00BF4ABE"/>
    <w:rsid w:val="00BF5897"/>
    <w:rsid w:val="00BF75DD"/>
    <w:rsid w:val="00BF7678"/>
    <w:rsid w:val="00C120A5"/>
    <w:rsid w:val="00C13F54"/>
    <w:rsid w:val="00C14BF8"/>
    <w:rsid w:val="00C21CCF"/>
    <w:rsid w:val="00C23344"/>
    <w:rsid w:val="00C25ADB"/>
    <w:rsid w:val="00C25AFB"/>
    <w:rsid w:val="00C25CD0"/>
    <w:rsid w:val="00C26AB7"/>
    <w:rsid w:val="00C3038B"/>
    <w:rsid w:val="00C30FD8"/>
    <w:rsid w:val="00C31A66"/>
    <w:rsid w:val="00C32EC0"/>
    <w:rsid w:val="00C33D9E"/>
    <w:rsid w:val="00C41F79"/>
    <w:rsid w:val="00C43212"/>
    <w:rsid w:val="00C4516E"/>
    <w:rsid w:val="00C4540E"/>
    <w:rsid w:val="00C46A5E"/>
    <w:rsid w:val="00C5266A"/>
    <w:rsid w:val="00C52AF3"/>
    <w:rsid w:val="00C53B8B"/>
    <w:rsid w:val="00C560AF"/>
    <w:rsid w:val="00C60290"/>
    <w:rsid w:val="00C61798"/>
    <w:rsid w:val="00C62C0D"/>
    <w:rsid w:val="00C62E83"/>
    <w:rsid w:val="00C67486"/>
    <w:rsid w:val="00C824EB"/>
    <w:rsid w:val="00C8344C"/>
    <w:rsid w:val="00C83B17"/>
    <w:rsid w:val="00C90245"/>
    <w:rsid w:val="00C91088"/>
    <w:rsid w:val="00C91832"/>
    <w:rsid w:val="00C94562"/>
    <w:rsid w:val="00C94C8F"/>
    <w:rsid w:val="00C95909"/>
    <w:rsid w:val="00C95CED"/>
    <w:rsid w:val="00CA0B0E"/>
    <w:rsid w:val="00CA2083"/>
    <w:rsid w:val="00CA2A14"/>
    <w:rsid w:val="00CA3170"/>
    <w:rsid w:val="00CA4036"/>
    <w:rsid w:val="00CA59CA"/>
    <w:rsid w:val="00CA6E2C"/>
    <w:rsid w:val="00CA7F1D"/>
    <w:rsid w:val="00CB1AE7"/>
    <w:rsid w:val="00CB2660"/>
    <w:rsid w:val="00CB3B3B"/>
    <w:rsid w:val="00CB446B"/>
    <w:rsid w:val="00CB5E58"/>
    <w:rsid w:val="00CC38F7"/>
    <w:rsid w:val="00CC56FB"/>
    <w:rsid w:val="00CC5EE5"/>
    <w:rsid w:val="00CC605E"/>
    <w:rsid w:val="00CC6319"/>
    <w:rsid w:val="00CC66D8"/>
    <w:rsid w:val="00CD1DCF"/>
    <w:rsid w:val="00CD24AC"/>
    <w:rsid w:val="00CD4D23"/>
    <w:rsid w:val="00CD60C3"/>
    <w:rsid w:val="00CD6952"/>
    <w:rsid w:val="00CD7145"/>
    <w:rsid w:val="00CE26CE"/>
    <w:rsid w:val="00CE3FED"/>
    <w:rsid w:val="00CE43D5"/>
    <w:rsid w:val="00CE5069"/>
    <w:rsid w:val="00CF2AFC"/>
    <w:rsid w:val="00CF2F6C"/>
    <w:rsid w:val="00D00BC8"/>
    <w:rsid w:val="00D0125B"/>
    <w:rsid w:val="00D01FE4"/>
    <w:rsid w:val="00D054D8"/>
    <w:rsid w:val="00D06027"/>
    <w:rsid w:val="00D06CF3"/>
    <w:rsid w:val="00D1151F"/>
    <w:rsid w:val="00D14CBC"/>
    <w:rsid w:val="00D157E8"/>
    <w:rsid w:val="00D16B5A"/>
    <w:rsid w:val="00D17427"/>
    <w:rsid w:val="00D21745"/>
    <w:rsid w:val="00D21812"/>
    <w:rsid w:val="00D21FC6"/>
    <w:rsid w:val="00D26395"/>
    <w:rsid w:val="00D301F2"/>
    <w:rsid w:val="00D313C2"/>
    <w:rsid w:val="00D31C99"/>
    <w:rsid w:val="00D400B1"/>
    <w:rsid w:val="00D404B7"/>
    <w:rsid w:val="00D4161E"/>
    <w:rsid w:val="00D430F1"/>
    <w:rsid w:val="00D43965"/>
    <w:rsid w:val="00D44558"/>
    <w:rsid w:val="00D449B5"/>
    <w:rsid w:val="00D4603F"/>
    <w:rsid w:val="00D53AC2"/>
    <w:rsid w:val="00D545A8"/>
    <w:rsid w:val="00D54C1D"/>
    <w:rsid w:val="00D57252"/>
    <w:rsid w:val="00D61A9C"/>
    <w:rsid w:val="00D620D8"/>
    <w:rsid w:val="00D7254B"/>
    <w:rsid w:val="00D73D91"/>
    <w:rsid w:val="00D73EEB"/>
    <w:rsid w:val="00D763E3"/>
    <w:rsid w:val="00D77B2A"/>
    <w:rsid w:val="00D82A1A"/>
    <w:rsid w:val="00D856DC"/>
    <w:rsid w:val="00D86328"/>
    <w:rsid w:val="00D87C2F"/>
    <w:rsid w:val="00D92D29"/>
    <w:rsid w:val="00D95DFC"/>
    <w:rsid w:val="00DA00B0"/>
    <w:rsid w:val="00DA0450"/>
    <w:rsid w:val="00DA3137"/>
    <w:rsid w:val="00DA47CE"/>
    <w:rsid w:val="00DA5DBB"/>
    <w:rsid w:val="00DA70CD"/>
    <w:rsid w:val="00DB0580"/>
    <w:rsid w:val="00DB1998"/>
    <w:rsid w:val="00DB2957"/>
    <w:rsid w:val="00DB32DF"/>
    <w:rsid w:val="00DB4222"/>
    <w:rsid w:val="00DB4C1C"/>
    <w:rsid w:val="00DB773C"/>
    <w:rsid w:val="00DB7BE9"/>
    <w:rsid w:val="00DC04FA"/>
    <w:rsid w:val="00DC1EB9"/>
    <w:rsid w:val="00DC2BB5"/>
    <w:rsid w:val="00DC2BD9"/>
    <w:rsid w:val="00DC2E4A"/>
    <w:rsid w:val="00DC7EDF"/>
    <w:rsid w:val="00DD0C49"/>
    <w:rsid w:val="00DD1339"/>
    <w:rsid w:val="00DD369B"/>
    <w:rsid w:val="00DD4AC2"/>
    <w:rsid w:val="00DD6686"/>
    <w:rsid w:val="00DD734F"/>
    <w:rsid w:val="00DE1F08"/>
    <w:rsid w:val="00DE217F"/>
    <w:rsid w:val="00DE3B20"/>
    <w:rsid w:val="00DE4734"/>
    <w:rsid w:val="00DE6D63"/>
    <w:rsid w:val="00DF255A"/>
    <w:rsid w:val="00DF2ADC"/>
    <w:rsid w:val="00DF2C97"/>
    <w:rsid w:val="00DF36E6"/>
    <w:rsid w:val="00DF3B4D"/>
    <w:rsid w:val="00DF3D23"/>
    <w:rsid w:val="00DF4424"/>
    <w:rsid w:val="00DF4EA1"/>
    <w:rsid w:val="00DF6BCC"/>
    <w:rsid w:val="00E002CD"/>
    <w:rsid w:val="00E00C32"/>
    <w:rsid w:val="00E03931"/>
    <w:rsid w:val="00E04323"/>
    <w:rsid w:val="00E04E59"/>
    <w:rsid w:val="00E05F5F"/>
    <w:rsid w:val="00E07821"/>
    <w:rsid w:val="00E07C71"/>
    <w:rsid w:val="00E11459"/>
    <w:rsid w:val="00E145BE"/>
    <w:rsid w:val="00E14827"/>
    <w:rsid w:val="00E14FA9"/>
    <w:rsid w:val="00E21AD6"/>
    <w:rsid w:val="00E22A79"/>
    <w:rsid w:val="00E24AF8"/>
    <w:rsid w:val="00E2566F"/>
    <w:rsid w:val="00E26B97"/>
    <w:rsid w:val="00E307EA"/>
    <w:rsid w:val="00E32C4C"/>
    <w:rsid w:val="00E33453"/>
    <w:rsid w:val="00E33612"/>
    <w:rsid w:val="00E3363D"/>
    <w:rsid w:val="00E359A1"/>
    <w:rsid w:val="00E438AC"/>
    <w:rsid w:val="00E50433"/>
    <w:rsid w:val="00E54B91"/>
    <w:rsid w:val="00E55355"/>
    <w:rsid w:val="00E567A8"/>
    <w:rsid w:val="00E63978"/>
    <w:rsid w:val="00E64155"/>
    <w:rsid w:val="00E64C73"/>
    <w:rsid w:val="00E70BFA"/>
    <w:rsid w:val="00E724BB"/>
    <w:rsid w:val="00E8616A"/>
    <w:rsid w:val="00E87842"/>
    <w:rsid w:val="00E90AEC"/>
    <w:rsid w:val="00E93B7C"/>
    <w:rsid w:val="00E96BA2"/>
    <w:rsid w:val="00E97246"/>
    <w:rsid w:val="00EA0D42"/>
    <w:rsid w:val="00EA3B9C"/>
    <w:rsid w:val="00EB001E"/>
    <w:rsid w:val="00EB05E0"/>
    <w:rsid w:val="00EB1145"/>
    <w:rsid w:val="00EB1925"/>
    <w:rsid w:val="00EB4318"/>
    <w:rsid w:val="00EB473E"/>
    <w:rsid w:val="00EB4AC4"/>
    <w:rsid w:val="00EB4C5D"/>
    <w:rsid w:val="00EB5B4A"/>
    <w:rsid w:val="00EB7BA8"/>
    <w:rsid w:val="00EC2304"/>
    <w:rsid w:val="00EC6F84"/>
    <w:rsid w:val="00ED076F"/>
    <w:rsid w:val="00ED3CBD"/>
    <w:rsid w:val="00ED3E23"/>
    <w:rsid w:val="00ED459E"/>
    <w:rsid w:val="00ED59D6"/>
    <w:rsid w:val="00EE316A"/>
    <w:rsid w:val="00EE32BD"/>
    <w:rsid w:val="00EE429F"/>
    <w:rsid w:val="00EE4B7D"/>
    <w:rsid w:val="00EE6FD0"/>
    <w:rsid w:val="00EE723D"/>
    <w:rsid w:val="00EF0570"/>
    <w:rsid w:val="00EF192D"/>
    <w:rsid w:val="00EF4A1A"/>
    <w:rsid w:val="00EF5577"/>
    <w:rsid w:val="00EF7A3C"/>
    <w:rsid w:val="00F009F8"/>
    <w:rsid w:val="00F02015"/>
    <w:rsid w:val="00F03058"/>
    <w:rsid w:val="00F045ED"/>
    <w:rsid w:val="00F06990"/>
    <w:rsid w:val="00F1150F"/>
    <w:rsid w:val="00F13FB3"/>
    <w:rsid w:val="00F16992"/>
    <w:rsid w:val="00F17447"/>
    <w:rsid w:val="00F176A4"/>
    <w:rsid w:val="00F20A4F"/>
    <w:rsid w:val="00F22355"/>
    <w:rsid w:val="00F2394D"/>
    <w:rsid w:val="00F25B80"/>
    <w:rsid w:val="00F276E4"/>
    <w:rsid w:val="00F31F13"/>
    <w:rsid w:val="00F36236"/>
    <w:rsid w:val="00F42D9D"/>
    <w:rsid w:val="00F448A4"/>
    <w:rsid w:val="00F46138"/>
    <w:rsid w:val="00F47B00"/>
    <w:rsid w:val="00F5205D"/>
    <w:rsid w:val="00F54717"/>
    <w:rsid w:val="00F55142"/>
    <w:rsid w:val="00F5793B"/>
    <w:rsid w:val="00F60276"/>
    <w:rsid w:val="00F60E94"/>
    <w:rsid w:val="00F67113"/>
    <w:rsid w:val="00F7032A"/>
    <w:rsid w:val="00F705A9"/>
    <w:rsid w:val="00F7318D"/>
    <w:rsid w:val="00F75A67"/>
    <w:rsid w:val="00F7656C"/>
    <w:rsid w:val="00F76FA4"/>
    <w:rsid w:val="00F80626"/>
    <w:rsid w:val="00F80D93"/>
    <w:rsid w:val="00F825B3"/>
    <w:rsid w:val="00F82830"/>
    <w:rsid w:val="00F839D0"/>
    <w:rsid w:val="00F8525F"/>
    <w:rsid w:val="00F856C2"/>
    <w:rsid w:val="00F85A86"/>
    <w:rsid w:val="00F860B2"/>
    <w:rsid w:val="00F935B5"/>
    <w:rsid w:val="00F9520E"/>
    <w:rsid w:val="00F953EE"/>
    <w:rsid w:val="00F9795D"/>
    <w:rsid w:val="00FA0103"/>
    <w:rsid w:val="00FA2803"/>
    <w:rsid w:val="00FA5DA7"/>
    <w:rsid w:val="00FB7547"/>
    <w:rsid w:val="00FB75E9"/>
    <w:rsid w:val="00FC02AC"/>
    <w:rsid w:val="00FC0EE0"/>
    <w:rsid w:val="00FC2FD4"/>
    <w:rsid w:val="00FC361A"/>
    <w:rsid w:val="00FC5F23"/>
    <w:rsid w:val="00FC679C"/>
    <w:rsid w:val="00FC7D9E"/>
    <w:rsid w:val="00FD02E7"/>
    <w:rsid w:val="00FD36E1"/>
    <w:rsid w:val="00FD5DC0"/>
    <w:rsid w:val="00FD5F43"/>
    <w:rsid w:val="00FE0494"/>
    <w:rsid w:val="00FE179F"/>
    <w:rsid w:val="00FE1F8E"/>
    <w:rsid w:val="00FE23CB"/>
    <w:rsid w:val="00FE2FCE"/>
    <w:rsid w:val="00FE3727"/>
    <w:rsid w:val="00FE4012"/>
    <w:rsid w:val="00FE7991"/>
    <w:rsid w:val="00FF05AE"/>
    <w:rsid w:val="00FF19F8"/>
    <w:rsid w:val="00FF2E71"/>
    <w:rsid w:val="00FF3BF6"/>
    <w:rsid w:val="00FF6E4E"/>
    <w:rsid w:val="00FF750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01258"/>
  <w15:docId w15:val="{03C94611-54BC-486C-821C-7C004560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2394D"/>
    <w:pPr>
      <w:spacing w:after="40"/>
      <w:jc w:val="both"/>
    </w:pPr>
    <w:rPr>
      <w:rFonts w:ascii="Times New Roman" w:hAnsi="Times New Roman"/>
      <w:sz w:val="24"/>
    </w:rPr>
  </w:style>
  <w:style w:type="paragraph" w:styleId="Nadpis1">
    <w:name w:val="heading 1"/>
    <w:basedOn w:val="Normln"/>
    <w:next w:val="Normln"/>
    <w:link w:val="Nadpis1Char"/>
    <w:uiPriority w:val="9"/>
    <w:qFormat/>
    <w:rsid w:val="008254D6"/>
    <w:pPr>
      <w:keepNext/>
      <w:keepLines/>
      <w:spacing w:before="240" w:after="0"/>
      <w:jc w:val="center"/>
      <w:outlineLvl w:val="0"/>
    </w:pPr>
    <w:rPr>
      <w:rFonts w:eastAsiaTheme="majorEastAsia" w:cstheme="majorBidi"/>
      <w:sz w:val="48"/>
      <w:szCs w:val="32"/>
    </w:rPr>
  </w:style>
  <w:style w:type="paragraph" w:styleId="Nadpis2">
    <w:name w:val="heading 2"/>
    <w:aliases w:val="ČÁSTI"/>
    <w:basedOn w:val="Normln"/>
    <w:next w:val="Normln"/>
    <w:link w:val="Nadpis2Char"/>
    <w:unhideWhenUsed/>
    <w:qFormat/>
    <w:rsid w:val="00982F3F"/>
    <w:pPr>
      <w:keepNext/>
      <w:keepLines/>
      <w:spacing w:before="40" w:after="0"/>
      <w:jc w:val="center"/>
      <w:outlineLvl w:val="1"/>
    </w:pPr>
    <w:rPr>
      <w:rFonts w:eastAsiaTheme="majorEastAsia" w:cstheme="majorBidi"/>
      <w:caps/>
      <w:sz w:val="32"/>
      <w:szCs w:val="26"/>
    </w:rPr>
  </w:style>
  <w:style w:type="paragraph" w:styleId="Nadpis3">
    <w:name w:val="heading 3"/>
    <w:aliases w:val="§§§§§§§"/>
    <w:basedOn w:val="Normln"/>
    <w:next w:val="Normln"/>
    <w:link w:val="Nadpis3Char"/>
    <w:uiPriority w:val="9"/>
    <w:unhideWhenUsed/>
    <w:qFormat/>
    <w:rsid w:val="007629FF"/>
    <w:pPr>
      <w:numPr>
        <w:numId w:val="3"/>
      </w:numPr>
      <w:spacing w:after="0" w:line="240" w:lineRule="auto"/>
      <w:jc w:val="center"/>
      <w:outlineLvl w:val="2"/>
    </w:pPr>
    <w:rPr>
      <w:rFonts w:eastAsiaTheme="majorEastAsia" w:cstheme="majorBidi"/>
      <w:b/>
      <w:szCs w:val="32"/>
    </w:rPr>
  </w:style>
  <w:style w:type="paragraph" w:styleId="Nadpis4">
    <w:name w:val="heading 4"/>
    <w:aliases w:val="§§§§"/>
    <w:basedOn w:val="Nadpis3"/>
    <w:next w:val="Normln"/>
    <w:link w:val="Nadpis4Char"/>
    <w:uiPriority w:val="9"/>
    <w:unhideWhenUsed/>
    <w:rsid w:val="007629FF"/>
    <w:pPr>
      <w:ind w:hanging="426"/>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text 1,text"/>
    <w:basedOn w:val="Normln"/>
    <w:next w:val="Normln"/>
    <w:link w:val="NzevChar"/>
    <w:autoRedefine/>
    <w:uiPriority w:val="10"/>
    <w:qFormat/>
    <w:rsid w:val="00B96066"/>
    <w:pPr>
      <w:numPr>
        <w:numId w:val="25"/>
      </w:numPr>
      <w:spacing w:after="0" w:line="285" w:lineRule="atLeast"/>
      <w:contextualSpacing/>
    </w:pPr>
    <w:rPr>
      <w:rFonts w:eastAsia="Lucida Sans Unicode" w:cs="Times New Roman"/>
      <w:iCs/>
      <w:kern w:val="28"/>
      <w:szCs w:val="24"/>
    </w:rPr>
  </w:style>
  <w:style w:type="character" w:customStyle="1" w:styleId="NzevChar">
    <w:name w:val="Název Char"/>
    <w:aliases w:val="text 1 Char,text Char"/>
    <w:basedOn w:val="Standardnpsmoodstavce"/>
    <w:link w:val="Nzev"/>
    <w:uiPriority w:val="10"/>
    <w:rsid w:val="00B96066"/>
    <w:rPr>
      <w:rFonts w:ascii="Times New Roman" w:eastAsia="Lucida Sans Unicode" w:hAnsi="Times New Roman" w:cs="Times New Roman"/>
      <w:iCs/>
      <w:kern w:val="28"/>
      <w:sz w:val="24"/>
      <w:szCs w:val="24"/>
    </w:rPr>
  </w:style>
  <w:style w:type="paragraph" w:styleId="Odstavecseseznamem">
    <w:name w:val="List Paragraph"/>
    <w:aliases w:val="text 3"/>
    <w:basedOn w:val="Normln"/>
    <w:link w:val="OdstavecseseznamemChar"/>
    <w:uiPriority w:val="34"/>
    <w:qFormat/>
    <w:rsid w:val="006468A7"/>
    <w:pPr>
      <w:numPr>
        <w:numId w:val="70"/>
      </w:numPr>
      <w:spacing w:after="0" w:line="240" w:lineRule="auto"/>
      <w:contextualSpacing/>
    </w:pPr>
  </w:style>
  <w:style w:type="character" w:styleId="Odkaznakoment">
    <w:name w:val="annotation reference"/>
    <w:basedOn w:val="Standardnpsmoodstavce"/>
    <w:unhideWhenUsed/>
    <w:rsid w:val="001B5EE3"/>
    <w:rPr>
      <w:sz w:val="16"/>
      <w:szCs w:val="16"/>
    </w:rPr>
  </w:style>
  <w:style w:type="paragraph" w:styleId="Textkomente">
    <w:name w:val="annotation text"/>
    <w:basedOn w:val="Normln"/>
    <w:link w:val="TextkomenteChar"/>
    <w:unhideWhenUsed/>
    <w:rsid w:val="001B5EE3"/>
    <w:pPr>
      <w:spacing w:line="240" w:lineRule="auto"/>
    </w:pPr>
    <w:rPr>
      <w:sz w:val="20"/>
      <w:szCs w:val="20"/>
    </w:rPr>
  </w:style>
  <w:style w:type="character" w:customStyle="1" w:styleId="TextkomenteChar">
    <w:name w:val="Text komentáře Char"/>
    <w:basedOn w:val="Standardnpsmoodstavce"/>
    <w:link w:val="Textkomente"/>
    <w:rsid w:val="001B5EE3"/>
    <w:rPr>
      <w:sz w:val="20"/>
      <w:szCs w:val="20"/>
    </w:rPr>
  </w:style>
  <w:style w:type="paragraph" w:styleId="Pedmtkomente">
    <w:name w:val="annotation subject"/>
    <w:basedOn w:val="Textkomente"/>
    <w:next w:val="Textkomente"/>
    <w:link w:val="PedmtkomenteChar"/>
    <w:uiPriority w:val="99"/>
    <w:unhideWhenUsed/>
    <w:rsid w:val="001B5EE3"/>
    <w:rPr>
      <w:b/>
      <w:bCs/>
    </w:rPr>
  </w:style>
  <w:style w:type="character" w:customStyle="1" w:styleId="PedmtkomenteChar">
    <w:name w:val="Předmět komentáře Char"/>
    <w:basedOn w:val="TextkomenteChar"/>
    <w:link w:val="Pedmtkomente"/>
    <w:uiPriority w:val="99"/>
    <w:rsid w:val="001B5EE3"/>
    <w:rPr>
      <w:b/>
      <w:bCs/>
      <w:sz w:val="20"/>
      <w:szCs w:val="20"/>
    </w:rPr>
  </w:style>
  <w:style w:type="paragraph" w:styleId="Textbubliny">
    <w:name w:val="Balloon Text"/>
    <w:basedOn w:val="Normln"/>
    <w:link w:val="TextbublinyChar"/>
    <w:uiPriority w:val="99"/>
    <w:unhideWhenUsed/>
    <w:rsid w:val="001B5EE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1B5EE3"/>
    <w:rPr>
      <w:rFonts w:ascii="Segoe UI" w:hAnsi="Segoe UI" w:cs="Segoe UI"/>
      <w:sz w:val="18"/>
      <w:szCs w:val="18"/>
    </w:rPr>
  </w:style>
  <w:style w:type="paragraph" w:styleId="Zkladntext">
    <w:name w:val="Body Text"/>
    <w:link w:val="ZkladntextChar"/>
    <w:uiPriority w:val="99"/>
    <w:rsid w:val="001C1356"/>
    <w:pPr>
      <w:pBdr>
        <w:top w:val="nil"/>
        <w:left w:val="nil"/>
        <w:bottom w:val="nil"/>
        <w:right w:val="nil"/>
        <w:between w:val="nil"/>
        <w:bar w:val="nil"/>
      </w:pBdr>
      <w:spacing w:before="120" w:after="0" w:line="240" w:lineRule="auto"/>
      <w:jc w:val="both"/>
    </w:pPr>
    <w:rPr>
      <w:rFonts w:ascii="Times New Roman" w:eastAsia="Arial Unicode MS" w:hAnsi="Arial Unicode MS" w:cs="Arial Unicode MS"/>
      <w:color w:val="000000"/>
      <w:sz w:val="24"/>
      <w:szCs w:val="24"/>
      <w:u w:color="000000"/>
      <w:bdr w:val="nil"/>
      <w:lang w:eastAsia="cs-CZ"/>
    </w:rPr>
  </w:style>
  <w:style w:type="character" w:customStyle="1" w:styleId="ZkladntextChar">
    <w:name w:val="Základní text Char"/>
    <w:basedOn w:val="Standardnpsmoodstavce"/>
    <w:link w:val="Zkladntext"/>
    <w:uiPriority w:val="99"/>
    <w:rsid w:val="001C1356"/>
    <w:rPr>
      <w:rFonts w:ascii="Times New Roman" w:eastAsia="Arial Unicode MS" w:hAnsi="Arial Unicode MS" w:cs="Arial Unicode MS"/>
      <w:color w:val="000000"/>
      <w:sz w:val="24"/>
      <w:szCs w:val="24"/>
      <w:u w:color="000000"/>
      <w:bdr w:val="nil"/>
      <w:lang w:eastAsia="cs-CZ"/>
    </w:rPr>
  </w:style>
  <w:style w:type="paragraph" w:customStyle="1" w:styleId="slolnku">
    <w:name w:val="Číslo článku"/>
    <w:basedOn w:val="Normln"/>
    <w:next w:val="Normln"/>
    <w:link w:val="slolnkuChar"/>
    <w:rsid w:val="00E24AF8"/>
    <w:pPr>
      <w:keepNext/>
      <w:numPr>
        <w:numId w:val="1"/>
      </w:numPr>
      <w:tabs>
        <w:tab w:val="left" w:pos="0"/>
        <w:tab w:val="left" w:pos="284"/>
        <w:tab w:val="left" w:pos="1701"/>
      </w:tabs>
      <w:spacing w:before="160" w:line="240" w:lineRule="auto"/>
      <w:jc w:val="center"/>
    </w:pPr>
    <w:rPr>
      <w:rFonts w:eastAsia="Times New Roman" w:cs="Times New Roman"/>
      <w:b/>
      <w:szCs w:val="20"/>
      <w:lang w:eastAsia="cs-CZ"/>
    </w:rPr>
  </w:style>
  <w:style w:type="paragraph" w:customStyle="1" w:styleId="Textodst1sl">
    <w:name w:val="Text odst.1čísl"/>
    <w:basedOn w:val="Normln"/>
    <w:rsid w:val="00E24AF8"/>
    <w:pPr>
      <w:numPr>
        <w:ilvl w:val="1"/>
        <w:numId w:val="1"/>
      </w:numPr>
      <w:tabs>
        <w:tab w:val="left" w:pos="0"/>
        <w:tab w:val="left" w:pos="284"/>
      </w:tabs>
      <w:spacing w:before="80" w:after="0" w:line="240" w:lineRule="auto"/>
      <w:outlineLvl w:val="1"/>
    </w:pPr>
    <w:rPr>
      <w:rFonts w:eastAsia="Times New Roman" w:cs="Times New Roman"/>
      <w:szCs w:val="20"/>
      <w:lang w:eastAsia="cs-CZ"/>
    </w:rPr>
  </w:style>
  <w:style w:type="paragraph" w:customStyle="1" w:styleId="Textodst2slovan">
    <w:name w:val="Text odst.2 číslovaný"/>
    <w:basedOn w:val="Textodst1sl"/>
    <w:rsid w:val="00E24AF8"/>
    <w:pPr>
      <w:numPr>
        <w:ilvl w:val="2"/>
      </w:numPr>
      <w:tabs>
        <w:tab w:val="clear" w:pos="0"/>
        <w:tab w:val="clear" w:pos="284"/>
      </w:tabs>
      <w:spacing w:before="0"/>
      <w:outlineLvl w:val="2"/>
    </w:pPr>
  </w:style>
  <w:style w:type="paragraph" w:customStyle="1" w:styleId="Textodst3psmena">
    <w:name w:val="Text odst. 3 písmena"/>
    <w:basedOn w:val="Textodst1sl"/>
    <w:rsid w:val="00E24AF8"/>
    <w:pPr>
      <w:numPr>
        <w:ilvl w:val="3"/>
      </w:numPr>
      <w:spacing w:before="0"/>
      <w:outlineLvl w:val="3"/>
    </w:pPr>
  </w:style>
  <w:style w:type="paragraph" w:customStyle="1" w:styleId="Zkladntext31">
    <w:name w:val="Základní text 31"/>
    <w:basedOn w:val="Normln"/>
    <w:rsid w:val="00E24AF8"/>
    <w:pPr>
      <w:suppressAutoHyphens/>
      <w:spacing w:after="0" w:line="240" w:lineRule="auto"/>
    </w:pPr>
    <w:rPr>
      <w:rFonts w:ascii="Bookman Old Style" w:eastAsia="Times New Roman" w:hAnsi="Bookman Old Style" w:cs="Bookman Old Style"/>
      <w:b/>
      <w:bCs/>
      <w:iCs/>
      <w:szCs w:val="24"/>
      <w:lang w:eastAsia="ar-SA"/>
    </w:rPr>
  </w:style>
  <w:style w:type="paragraph" w:customStyle="1" w:styleId="zkltextcentr12">
    <w:name w:val="zákl. text centr 12"/>
    <w:basedOn w:val="Normln"/>
    <w:rsid w:val="00073200"/>
    <w:pPr>
      <w:tabs>
        <w:tab w:val="left" w:pos="0"/>
        <w:tab w:val="left" w:pos="284"/>
        <w:tab w:val="left" w:pos="1701"/>
      </w:tabs>
      <w:spacing w:after="0" w:line="240" w:lineRule="auto"/>
      <w:jc w:val="center"/>
    </w:pPr>
    <w:rPr>
      <w:rFonts w:eastAsia="Times New Roman" w:cs="Times New Roman"/>
      <w:szCs w:val="20"/>
      <w:lang w:eastAsia="cs-CZ"/>
    </w:rPr>
  </w:style>
  <w:style w:type="character" w:customStyle="1" w:styleId="Nadpis2Char">
    <w:name w:val="Nadpis 2 Char"/>
    <w:aliases w:val="ČÁSTI Char"/>
    <w:basedOn w:val="Standardnpsmoodstavce"/>
    <w:link w:val="Nadpis2"/>
    <w:rsid w:val="00982F3F"/>
    <w:rPr>
      <w:rFonts w:ascii="Times New Roman" w:eastAsiaTheme="majorEastAsia" w:hAnsi="Times New Roman" w:cstheme="majorBidi"/>
      <w:caps/>
      <w:sz w:val="32"/>
      <w:szCs w:val="26"/>
    </w:rPr>
  </w:style>
  <w:style w:type="character" w:customStyle="1" w:styleId="Nadpis1Char">
    <w:name w:val="Nadpis 1 Char"/>
    <w:basedOn w:val="Standardnpsmoodstavce"/>
    <w:link w:val="Nadpis1"/>
    <w:rsid w:val="008254D6"/>
    <w:rPr>
      <w:rFonts w:ascii="Times New Roman" w:eastAsiaTheme="majorEastAsia" w:hAnsi="Times New Roman" w:cstheme="majorBidi"/>
      <w:sz w:val="48"/>
      <w:szCs w:val="32"/>
    </w:rPr>
  </w:style>
  <w:style w:type="paragraph" w:customStyle="1" w:styleId="Textodst1slCharChar">
    <w:name w:val="Text odst.1čísl Char Char"/>
    <w:basedOn w:val="Normln"/>
    <w:link w:val="Textodst1slCharCharChar"/>
    <w:rsid w:val="00073200"/>
    <w:pPr>
      <w:tabs>
        <w:tab w:val="left" w:pos="0"/>
        <w:tab w:val="num" w:pos="720"/>
        <w:tab w:val="center" w:pos="851"/>
      </w:tabs>
      <w:spacing w:before="80" w:after="0" w:line="240" w:lineRule="auto"/>
      <w:ind w:left="720" w:hanging="720"/>
      <w:outlineLvl w:val="1"/>
    </w:pPr>
    <w:rPr>
      <w:rFonts w:eastAsia="Times New Roman" w:cs="Times New Roman"/>
      <w:szCs w:val="20"/>
      <w:lang w:eastAsia="cs-CZ"/>
    </w:rPr>
  </w:style>
  <w:style w:type="character" w:customStyle="1" w:styleId="Textodst1slCharCharChar">
    <w:name w:val="Text odst.1čísl Char Char Char"/>
    <w:basedOn w:val="Standardnpsmoodstavce"/>
    <w:link w:val="Textodst1slCharChar"/>
    <w:rsid w:val="00073200"/>
    <w:rPr>
      <w:rFonts w:ascii="Times New Roman" w:eastAsia="Times New Roman" w:hAnsi="Times New Roman" w:cs="Times New Roman"/>
      <w:sz w:val="24"/>
      <w:szCs w:val="20"/>
      <w:lang w:eastAsia="cs-CZ"/>
    </w:rPr>
  </w:style>
  <w:style w:type="paragraph" w:styleId="Normlnweb">
    <w:name w:val="Normal (Web)"/>
    <w:basedOn w:val="Normln"/>
    <w:uiPriority w:val="99"/>
    <w:rsid w:val="00A75540"/>
    <w:pPr>
      <w:spacing w:before="100" w:beforeAutospacing="1" w:after="100" w:afterAutospacing="1" w:line="240" w:lineRule="auto"/>
    </w:pPr>
    <w:rPr>
      <w:rFonts w:eastAsia="Times New Roman" w:cs="Times New Roman"/>
      <w:szCs w:val="24"/>
      <w:lang w:eastAsia="cs-CZ"/>
    </w:rPr>
  </w:style>
  <w:style w:type="paragraph" w:styleId="Zhlav">
    <w:name w:val="header"/>
    <w:basedOn w:val="Normln"/>
    <w:link w:val="ZhlavChar"/>
    <w:uiPriority w:val="99"/>
    <w:rsid w:val="00CC5EE5"/>
    <w:pPr>
      <w:tabs>
        <w:tab w:val="center" w:pos="4536"/>
        <w:tab w:val="right" w:pos="9072"/>
      </w:tabs>
      <w:spacing w:after="0" w:line="240" w:lineRule="auto"/>
    </w:pPr>
    <w:rPr>
      <w:rFonts w:eastAsia="Times New Roman" w:cs="Times New Roman"/>
      <w:szCs w:val="24"/>
      <w:lang w:eastAsia="cs-CZ"/>
    </w:rPr>
  </w:style>
  <w:style w:type="character" w:customStyle="1" w:styleId="ZhlavChar">
    <w:name w:val="Záhlaví Char"/>
    <w:basedOn w:val="Standardnpsmoodstavce"/>
    <w:link w:val="Zhlav"/>
    <w:uiPriority w:val="99"/>
    <w:rsid w:val="00CC5EE5"/>
    <w:rPr>
      <w:rFonts w:ascii="Times New Roman" w:eastAsia="Times New Roman" w:hAnsi="Times New Roman" w:cs="Times New Roman"/>
      <w:sz w:val="24"/>
      <w:szCs w:val="24"/>
      <w:lang w:eastAsia="cs-CZ"/>
    </w:rPr>
  </w:style>
  <w:style w:type="character" w:customStyle="1" w:styleId="Nadpis3Char">
    <w:name w:val="Nadpis 3 Char"/>
    <w:aliases w:val="§§§§§§§ Char"/>
    <w:basedOn w:val="Standardnpsmoodstavce"/>
    <w:link w:val="Nadpis3"/>
    <w:uiPriority w:val="9"/>
    <w:rsid w:val="007629FF"/>
    <w:rPr>
      <w:rFonts w:ascii="Times New Roman" w:eastAsiaTheme="majorEastAsia" w:hAnsi="Times New Roman" w:cstheme="majorBidi"/>
      <w:b/>
      <w:sz w:val="24"/>
      <w:szCs w:val="32"/>
    </w:rPr>
  </w:style>
  <w:style w:type="paragraph" w:styleId="Podtitul">
    <w:name w:val="Subtitle"/>
    <w:aliases w:val="text 2"/>
    <w:basedOn w:val="Normln"/>
    <w:next w:val="Normln"/>
    <w:link w:val="PodtitulChar"/>
    <w:autoRedefine/>
    <w:uiPriority w:val="11"/>
    <w:qFormat/>
    <w:rsid w:val="006026CB"/>
    <w:pPr>
      <w:widowControl w:val="0"/>
      <w:numPr>
        <w:numId w:val="48"/>
      </w:numPr>
      <w:adjustRightInd w:val="0"/>
      <w:spacing w:after="0" w:line="360" w:lineRule="atLeast"/>
      <w:textAlignment w:val="baseline"/>
    </w:pPr>
    <w:rPr>
      <w:rFonts w:eastAsiaTheme="minorEastAsia"/>
    </w:rPr>
  </w:style>
  <w:style w:type="character" w:customStyle="1" w:styleId="PodtitulChar">
    <w:name w:val="Podtitul Char"/>
    <w:aliases w:val="text 2 Char"/>
    <w:basedOn w:val="Standardnpsmoodstavce"/>
    <w:link w:val="Podtitul"/>
    <w:uiPriority w:val="11"/>
    <w:rsid w:val="006026CB"/>
    <w:rPr>
      <w:rFonts w:ascii="Times New Roman" w:eastAsiaTheme="minorEastAsia" w:hAnsi="Times New Roman"/>
      <w:sz w:val="24"/>
    </w:rPr>
  </w:style>
  <w:style w:type="character" w:styleId="Zdraznnjemn">
    <w:name w:val="Subtle Emphasis"/>
    <w:aliases w:val="ODDÍLY"/>
    <w:uiPriority w:val="19"/>
    <w:qFormat/>
    <w:rsid w:val="00D1151F"/>
    <w:rPr>
      <w:rFonts w:cs="Times New Roman"/>
      <w:i/>
      <w:szCs w:val="24"/>
    </w:rPr>
  </w:style>
  <w:style w:type="paragraph" w:customStyle="1" w:styleId="Styl1">
    <w:name w:val="Styl1"/>
    <w:basedOn w:val="Odstavecseseznamem"/>
    <w:link w:val="Styl1Char"/>
    <w:rsid w:val="00E145BE"/>
    <w:pPr>
      <w:ind w:left="0"/>
    </w:pPr>
    <w:rPr>
      <w:rFonts w:cs="Times New Roman"/>
      <w:szCs w:val="24"/>
    </w:rPr>
  </w:style>
  <w:style w:type="paragraph" w:customStyle="1" w:styleId="styl">
    <w:name w:val="styl"/>
    <w:basedOn w:val="Normln"/>
    <w:rsid w:val="00E145BE"/>
  </w:style>
  <w:style w:type="character" w:customStyle="1" w:styleId="OdstavecseseznamemChar">
    <w:name w:val="Odstavec se seznamem Char"/>
    <w:aliases w:val="text 3 Char"/>
    <w:basedOn w:val="Standardnpsmoodstavce"/>
    <w:link w:val="Odstavecseseznamem"/>
    <w:uiPriority w:val="34"/>
    <w:rsid w:val="006468A7"/>
    <w:rPr>
      <w:rFonts w:ascii="Times New Roman" w:hAnsi="Times New Roman"/>
      <w:sz w:val="24"/>
    </w:rPr>
  </w:style>
  <w:style w:type="character" w:customStyle="1" w:styleId="Styl1Char">
    <w:name w:val="Styl1 Char"/>
    <w:basedOn w:val="OdstavecseseznamemChar"/>
    <w:link w:val="Styl1"/>
    <w:rsid w:val="00E145BE"/>
    <w:rPr>
      <w:rFonts w:ascii="Times New Roman" w:hAnsi="Times New Roman" w:cs="Times New Roman"/>
      <w:sz w:val="24"/>
      <w:szCs w:val="24"/>
    </w:rPr>
  </w:style>
  <w:style w:type="character" w:customStyle="1" w:styleId="Nadpis4Char">
    <w:name w:val="Nadpis 4 Char"/>
    <w:aliases w:val="§§§§ Char"/>
    <w:basedOn w:val="Standardnpsmoodstavce"/>
    <w:link w:val="Nadpis4"/>
    <w:uiPriority w:val="9"/>
    <w:rsid w:val="007629FF"/>
    <w:rPr>
      <w:rFonts w:ascii="Times New Roman" w:eastAsiaTheme="majorEastAsia" w:hAnsi="Times New Roman" w:cstheme="majorBidi"/>
      <w:b/>
      <w:sz w:val="24"/>
      <w:szCs w:val="32"/>
    </w:rPr>
  </w:style>
  <w:style w:type="paragraph" w:styleId="Zpat">
    <w:name w:val="footer"/>
    <w:basedOn w:val="Normln"/>
    <w:link w:val="ZpatChar"/>
    <w:uiPriority w:val="99"/>
    <w:unhideWhenUsed/>
    <w:rsid w:val="00F045ED"/>
    <w:pPr>
      <w:tabs>
        <w:tab w:val="center" w:pos="4536"/>
        <w:tab w:val="right" w:pos="9072"/>
      </w:tabs>
      <w:spacing w:after="0" w:line="240" w:lineRule="auto"/>
    </w:pPr>
  </w:style>
  <w:style w:type="character" w:customStyle="1" w:styleId="ZpatChar">
    <w:name w:val="Zápatí Char"/>
    <w:basedOn w:val="Standardnpsmoodstavce"/>
    <w:link w:val="Zpat"/>
    <w:uiPriority w:val="99"/>
    <w:rsid w:val="00F045ED"/>
    <w:rPr>
      <w:rFonts w:ascii="Times New Roman" w:hAnsi="Times New Roman"/>
      <w:sz w:val="24"/>
    </w:rPr>
  </w:style>
  <w:style w:type="paragraph" w:customStyle="1" w:styleId="p3">
    <w:name w:val="p3"/>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4">
    <w:name w:val="p4"/>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5">
    <w:name w:val="p5"/>
    <w:basedOn w:val="Normln"/>
    <w:rsid w:val="00641860"/>
    <w:pPr>
      <w:spacing w:before="100" w:beforeAutospacing="1" w:after="100" w:afterAutospacing="1" w:line="240" w:lineRule="auto"/>
      <w:jc w:val="left"/>
    </w:pPr>
    <w:rPr>
      <w:rFonts w:eastAsia="Times New Roman" w:cs="Times New Roman"/>
      <w:szCs w:val="24"/>
      <w:lang w:eastAsia="cs-CZ"/>
    </w:rPr>
  </w:style>
  <w:style w:type="character" w:customStyle="1" w:styleId="ft3">
    <w:name w:val="ft3"/>
    <w:basedOn w:val="Standardnpsmoodstavce"/>
    <w:rsid w:val="00641860"/>
  </w:style>
  <w:style w:type="character" w:customStyle="1" w:styleId="ft4">
    <w:name w:val="ft4"/>
    <w:basedOn w:val="Standardnpsmoodstavce"/>
    <w:rsid w:val="00641860"/>
  </w:style>
  <w:style w:type="character" w:customStyle="1" w:styleId="ft5">
    <w:name w:val="ft5"/>
    <w:basedOn w:val="Standardnpsmoodstavce"/>
    <w:rsid w:val="00641860"/>
  </w:style>
  <w:style w:type="character" w:customStyle="1" w:styleId="apple-converted-space">
    <w:name w:val="apple-converted-space"/>
    <w:basedOn w:val="Standardnpsmoodstavce"/>
    <w:rsid w:val="00641860"/>
  </w:style>
  <w:style w:type="paragraph" w:customStyle="1" w:styleId="p6">
    <w:name w:val="p6"/>
    <w:basedOn w:val="Normln"/>
    <w:rsid w:val="00641860"/>
    <w:pPr>
      <w:spacing w:before="100" w:beforeAutospacing="1" w:after="100" w:afterAutospacing="1" w:line="240" w:lineRule="auto"/>
      <w:jc w:val="left"/>
    </w:pPr>
    <w:rPr>
      <w:rFonts w:eastAsia="Times New Roman" w:cs="Times New Roman"/>
      <w:szCs w:val="24"/>
      <w:lang w:eastAsia="cs-CZ"/>
    </w:rPr>
  </w:style>
  <w:style w:type="character" w:customStyle="1" w:styleId="ft6">
    <w:name w:val="ft6"/>
    <w:basedOn w:val="Standardnpsmoodstavce"/>
    <w:rsid w:val="00641860"/>
  </w:style>
  <w:style w:type="paragraph" w:customStyle="1" w:styleId="p7">
    <w:name w:val="p7"/>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8">
    <w:name w:val="p8"/>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9">
    <w:name w:val="p9"/>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10">
    <w:name w:val="p10"/>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11">
    <w:name w:val="p11"/>
    <w:basedOn w:val="Normln"/>
    <w:rsid w:val="00641860"/>
    <w:pPr>
      <w:spacing w:before="100" w:beforeAutospacing="1" w:after="100" w:afterAutospacing="1" w:line="240" w:lineRule="auto"/>
      <w:jc w:val="left"/>
    </w:pPr>
    <w:rPr>
      <w:rFonts w:eastAsia="Times New Roman" w:cs="Times New Roman"/>
      <w:szCs w:val="24"/>
      <w:lang w:eastAsia="cs-CZ"/>
    </w:rPr>
  </w:style>
  <w:style w:type="character" w:customStyle="1" w:styleId="ft7">
    <w:name w:val="ft7"/>
    <w:basedOn w:val="Standardnpsmoodstavce"/>
    <w:rsid w:val="00641860"/>
  </w:style>
  <w:style w:type="paragraph" w:customStyle="1" w:styleId="p12">
    <w:name w:val="p12"/>
    <w:basedOn w:val="Normln"/>
    <w:rsid w:val="00641860"/>
    <w:pPr>
      <w:spacing w:before="100" w:beforeAutospacing="1" w:after="100" w:afterAutospacing="1" w:line="240" w:lineRule="auto"/>
      <w:jc w:val="left"/>
    </w:pPr>
    <w:rPr>
      <w:rFonts w:eastAsia="Times New Roman" w:cs="Times New Roman"/>
      <w:szCs w:val="24"/>
      <w:lang w:eastAsia="cs-CZ"/>
    </w:rPr>
  </w:style>
  <w:style w:type="character" w:customStyle="1" w:styleId="ft8">
    <w:name w:val="ft8"/>
    <w:basedOn w:val="Standardnpsmoodstavce"/>
    <w:rsid w:val="00641860"/>
  </w:style>
  <w:style w:type="paragraph" w:customStyle="1" w:styleId="p13">
    <w:name w:val="p13"/>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14">
    <w:name w:val="p14"/>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15">
    <w:name w:val="p15"/>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16">
    <w:name w:val="p16"/>
    <w:basedOn w:val="Normln"/>
    <w:rsid w:val="00641860"/>
    <w:pPr>
      <w:spacing w:before="100" w:beforeAutospacing="1" w:after="100" w:afterAutospacing="1" w:line="240" w:lineRule="auto"/>
      <w:jc w:val="left"/>
    </w:pPr>
    <w:rPr>
      <w:rFonts w:eastAsia="Times New Roman" w:cs="Times New Roman"/>
      <w:szCs w:val="24"/>
      <w:lang w:eastAsia="cs-CZ"/>
    </w:rPr>
  </w:style>
  <w:style w:type="character" w:customStyle="1" w:styleId="ft9">
    <w:name w:val="ft9"/>
    <w:basedOn w:val="Standardnpsmoodstavce"/>
    <w:rsid w:val="00641860"/>
  </w:style>
  <w:style w:type="paragraph" w:customStyle="1" w:styleId="p17">
    <w:name w:val="p17"/>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18">
    <w:name w:val="p18"/>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19">
    <w:name w:val="p19"/>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20">
    <w:name w:val="p20"/>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21">
    <w:name w:val="p21"/>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22">
    <w:name w:val="p22"/>
    <w:basedOn w:val="Normln"/>
    <w:rsid w:val="00641860"/>
    <w:pPr>
      <w:spacing w:before="100" w:beforeAutospacing="1" w:after="100" w:afterAutospacing="1" w:line="240" w:lineRule="auto"/>
      <w:jc w:val="left"/>
    </w:pPr>
    <w:rPr>
      <w:rFonts w:eastAsia="Times New Roman" w:cs="Times New Roman"/>
      <w:szCs w:val="24"/>
      <w:lang w:eastAsia="cs-CZ"/>
    </w:rPr>
  </w:style>
  <w:style w:type="character" w:customStyle="1" w:styleId="ft10">
    <w:name w:val="ft10"/>
    <w:basedOn w:val="Standardnpsmoodstavce"/>
    <w:rsid w:val="00641860"/>
  </w:style>
  <w:style w:type="paragraph" w:customStyle="1" w:styleId="p23">
    <w:name w:val="p23"/>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24">
    <w:name w:val="p24"/>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25">
    <w:name w:val="p25"/>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26">
    <w:name w:val="p26"/>
    <w:basedOn w:val="Normln"/>
    <w:rsid w:val="00641860"/>
    <w:pPr>
      <w:spacing w:before="100" w:beforeAutospacing="1" w:after="100" w:afterAutospacing="1" w:line="240" w:lineRule="auto"/>
      <w:jc w:val="left"/>
    </w:pPr>
    <w:rPr>
      <w:rFonts w:eastAsia="Times New Roman" w:cs="Times New Roman"/>
      <w:szCs w:val="24"/>
      <w:lang w:eastAsia="cs-CZ"/>
    </w:rPr>
  </w:style>
  <w:style w:type="character" w:customStyle="1" w:styleId="ft11">
    <w:name w:val="ft11"/>
    <w:basedOn w:val="Standardnpsmoodstavce"/>
    <w:rsid w:val="00641860"/>
  </w:style>
  <w:style w:type="paragraph" w:customStyle="1" w:styleId="p27">
    <w:name w:val="p27"/>
    <w:basedOn w:val="Normln"/>
    <w:rsid w:val="00641860"/>
    <w:pPr>
      <w:spacing w:before="100" w:beforeAutospacing="1" w:after="100" w:afterAutospacing="1" w:line="240" w:lineRule="auto"/>
      <w:jc w:val="left"/>
    </w:pPr>
    <w:rPr>
      <w:rFonts w:eastAsia="Times New Roman" w:cs="Times New Roman"/>
      <w:szCs w:val="24"/>
      <w:lang w:eastAsia="cs-CZ"/>
    </w:rPr>
  </w:style>
  <w:style w:type="character" w:customStyle="1" w:styleId="ft12">
    <w:name w:val="ft12"/>
    <w:basedOn w:val="Standardnpsmoodstavce"/>
    <w:rsid w:val="00641860"/>
  </w:style>
  <w:style w:type="paragraph" w:customStyle="1" w:styleId="p28">
    <w:name w:val="p28"/>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29">
    <w:name w:val="p29"/>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30">
    <w:name w:val="p30"/>
    <w:basedOn w:val="Normln"/>
    <w:rsid w:val="00641860"/>
    <w:pPr>
      <w:spacing w:before="100" w:beforeAutospacing="1" w:after="100" w:afterAutospacing="1" w:line="240" w:lineRule="auto"/>
      <w:jc w:val="left"/>
    </w:pPr>
    <w:rPr>
      <w:rFonts w:eastAsia="Times New Roman" w:cs="Times New Roman"/>
      <w:szCs w:val="24"/>
      <w:lang w:eastAsia="cs-CZ"/>
    </w:rPr>
  </w:style>
  <w:style w:type="character" w:customStyle="1" w:styleId="ft13">
    <w:name w:val="ft13"/>
    <w:basedOn w:val="Standardnpsmoodstavce"/>
    <w:rsid w:val="00641860"/>
  </w:style>
  <w:style w:type="paragraph" w:customStyle="1" w:styleId="p31">
    <w:name w:val="p31"/>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32">
    <w:name w:val="p32"/>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33">
    <w:name w:val="p33"/>
    <w:basedOn w:val="Normln"/>
    <w:rsid w:val="00641860"/>
    <w:pPr>
      <w:spacing w:before="100" w:beforeAutospacing="1" w:after="100" w:afterAutospacing="1" w:line="240" w:lineRule="auto"/>
      <w:jc w:val="left"/>
    </w:pPr>
    <w:rPr>
      <w:rFonts w:eastAsia="Times New Roman" w:cs="Times New Roman"/>
      <w:szCs w:val="24"/>
      <w:lang w:eastAsia="cs-CZ"/>
    </w:rPr>
  </w:style>
  <w:style w:type="character" w:customStyle="1" w:styleId="ft14">
    <w:name w:val="ft14"/>
    <w:basedOn w:val="Standardnpsmoodstavce"/>
    <w:rsid w:val="00641860"/>
  </w:style>
  <w:style w:type="paragraph" w:customStyle="1" w:styleId="p34">
    <w:name w:val="p34"/>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35">
    <w:name w:val="p35"/>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36">
    <w:name w:val="p36"/>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37">
    <w:name w:val="p37"/>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38">
    <w:name w:val="p38"/>
    <w:basedOn w:val="Normln"/>
    <w:rsid w:val="00641860"/>
    <w:pPr>
      <w:spacing w:before="100" w:beforeAutospacing="1" w:after="100" w:afterAutospacing="1" w:line="240" w:lineRule="auto"/>
      <w:jc w:val="left"/>
    </w:pPr>
    <w:rPr>
      <w:rFonts w:eastAsia="Times New Roman" w:cs="Times New Roman"/>
      <w:szCs w:val="24"/>
      <w:lang w:eastAsia="cs-CZ"/>
    </w:rPr>
  </w:style>
  <w:style w:type="character" w:customStyle="1" w:styleId="ft15">
    <w:name w:val="ft15"/>
    <w:basedOn w:val="Standardnpsmoodstavce"/>
    <w:rsid w:val="00641860"/>
  </w:style>
  <w:style w:type="paragraph" w:customStyle="1" w:styleId="p39">
    <w:name w:val="p39"/>
    <w:basedOn w:val="Normln"/>
    <w:rsid w:val="00641860"/>
    <w:pPr>
      <w:spacing w:before="100" w:beforeAutospacing="1" w:after="100" w:afterAutospacing="1" w:line="240" w:lineRule="auto"/>
      <w:jc w:val="left"/>
    </w:pPr>
    <w:rPr>
      <w:rFonts w:eastAsia="Times New Roman" w:cs="Times New Roman"/>
      <w:szCs w:val="24"/>
      <w:lang w:eastAsia="cs-CZ"/>
    </w:rPr>
  </w:style>
  <w:style w:type="character" w:customStyle="1" w:styleId="ft16">
    <w:name w:val="ft16"/>
    <w:basedOn w:val="Standardnpsmoodstavce"/>
    <w:rsid w:val="00641860"/>
  </w:style>
  <w:style w:type="paragraph" w:customStyle="1" w:styleId="p40">
    <w:name w:val="p40"/>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41">
    <w:name w:val="p41"/>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42">
    <w:name w:val="p42"/>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43">
    <w:name w:val="p43"/>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44">
    <w:name w:val="p44"/>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45">
    <w:name w:val="p45"/>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46">
    <w:name w:val="p46"/>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47">
    <w:name w:val="p47"/>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p48">
    <w:name w:val="p48"/>
    <w:basedOn w:val="Normln"/>
    <w:rsid w:val="00641860"/>
    <w:pPr>
      <w:spacing w:before="100" w:beforeAutospacing="1" w:after="100" w:afterAutospacing="1" w:line="240" w:lineRule="auto"/>
      <w:jc w:val="left"/>
    </w:pPr>
    <w:rPr>
      <w:rFonts w:eastAsia="Times New Roman" w:cs="Times New Roman"/>
      <w:szCs w:val="24"/>
      <w:lang w:eastAsia="cs-CZ"/>
    </w:rPr>
  </w:style>
  <w:style w:type="paragraph" w:customStyle="1" w:styleId="Normln1">
    <w:name w:val="Normální1"/>
    <w:uiPriority w:val="99"/>
    <w:rsid w:val="00DC04FA"/>
    <w:pPr>
      <w:spacing w:after="0" w:line="276" w:lineRule="auto"/>
    </w:pPr>
    <w:rPr>
      <w:rFonts w:ascii="Arial" w:eastAsia="Times New Roman" w:hAnsi="Arial" w:cs="Arial"/>
      <w:color w:val="000000"/>
      <w:lang w:eastAsia="cs-CZ"/>
    </w:rPr>
  </w:style>
  <w:style w:type="paragraph" w:styleId="Zkladntextodsazen">
    <w:name w:val="Body Text Indent"/>
    <w:basedOn w:val="Normln"/>
    <w:link w:val="ZkladntextodsazenChar"/>
    <w:unhideWhenUsed/>
    <w:rsid w:val="00DC04FA"/>
    <w:pPr>
      <w:spacing w:after="120" w:line="276" w:lineRule="auto"/>
      <w:ind w:left="283"/>
      <w:jc w:val="left"/>
    </w:pPr>
    <w:rPr>
      <w:rFonts w:eastAsia="Calibri" w:cs="Times New Roman"/>
      <w:sz w:val="22"/>
    </w:rPr>
  </w:style>
  <w:style w:type="character" w:customStyle="1" w:styleId="ZkladntextodsazenChar">
    <w:name w:val="Základní text odsazený Char"/>
    <w:basedOn w:val="Standardnpsmoodstavce"/>
    <w:link w:val="Zkladntextodsazen"/>
    <w:rsid w:val="00DC04FA"/>
    <w:rPr>
      <w:rFonts w:ascii="Times New Roman" w:eastAsia="Calibri" w:hAnsi="Times New Roman" w:cs="Times New Roman"/>
    </w:rPr>
  </w:style>
  <w:style w:type="paragraph" w:customStyle="1" w:styleId="nadpis">
    <w:name w:val="nadpis"/>
    <w:basedOn w:val="Zkladntext"/>
    <w:next w:val="Zkladntext"/>
    <w:rsid w:val="00DC04F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0"/>
      <w:jc w:val="center"/>
    </w:pPr>
    <w:rPr>
      <w:rFonts w:eastAsia="Times New Roman" w:hAnsi="Times New Roman" w:cs="Times New Roman"/>
      <w:b/>
      <w:bCs/>
      <w:color w:val="auto"/>
      <w:sz w:val="28"/>
      <w:szCs w:val="28"/>
      <w:bdr w:val="none" w:sz="0" w:space="0" w:color="auto"/>
      <w:lang w:eastAsia="ar-SA"/>
    </w:rPr>
  </w:style>
  <w:style w:type="paragraph" w:customStyle="1" w:styleId="odsta">
    <w:name w:val="odst a)"/>
    <w:basedOn w:val="Zkladntext"/>
    <w:next w:val="Zkladntext"/>
    <w:rsid w:val="00DC04FA"/>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uppressAutoHyphens/>
      <w:autoSpaceDE w:val="0"/>
      <w:spacing w:before="0" w:line="200" w:lineRule="atLeast"/>
      <w:ind w:left="454" w:hanging="227"/>
    </w:pPr>
    <w:rPr>
      <w:rFonts w:eastAsia="Times New Roman" w:hAnsi="Times New Roman" w:cs="Times New Roman"/>
      <w:color w:val="auto"/>
      <w:sz w:val="18"/>
      <w:szCs w:val="18"/>
      <w:bdr w:val="none" w:sz="0" w:space="0" w:color="auto"/>
      <w:lang w:eastAsia="ar-SA"/>
    </w:rPr>
  </w:style>
  <w:style w:type="paragraph" w:customStyle="1" w:styleId="odst1">
    <w:name w:val="odst 1"/>
    <w:basedOn w:val="Zkladntext"/>
    <w:next w:val="Zkladntext"/>
    <w:rsid w:val="00DC04FA"/>
    <w:pPr>
      <w:pBdr>
        <w:top w:val="none" w:sz="0" w:space="0" w:color="auto"/>
        <w:left w:val="none" w:sz="0" w:space="0" w:color="auto"/>
        <w:bottom w:val="none" w:sz="0" w:space="0" w:color="auto"/>
        <w:right w:val="none" w:sz="0" w:space="0" w:color="auto"/>
        <w:between w:val="none" w:sz="0" w:space="0" w:color="auto"/>
        <w:bar w:val="none" w:sz="0" w:color="auto"/>
      </w:pBdr>
      <w:tabs>
        <w:tab w:val="left" w:pos="227"/>
      </w:tabs>
      <w:suppressAutoHyphens/>
      <w:autoSpaceDE w:val="0"/>
      <w:spacing w:before="0" w:line="200" w:lineRule="atLeast"/>
      <w:ind w:left="227" w:hanging="227"/>
    </w:pPr>
    <w:rPr>
      <w:rFonts w:eastAsia="Times New Roman" w:hAnsi="Times New Roman" w:cs="Times New Roman"/>
      <w:color w:val="auto"/>
      <w:sz w:val="18"/>
      <w:szCs w:val="18"/>
      <w:bdr w:val="none" w:sz="0" w:space="0" w:color="auto"/>
      <w:lang w:eastAsia="ar-SA"/>
    </w:rPr>
  </w:style>
  <w:style w:type="paragraph" w:customStyle="1" w:styleId="lnek">
    <w:name w:val="článek"/>
    <w:basedOn w:val="Zkladntext"/>
    <w:next w:val="Zkladntext"/>
    <w:rsid w:val="00DC04F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283" w:after="283" w:line="200" w:lineRule="atLeast"/>
      <w:jc w:val="center"/>
    </w:pPr>
    <w:rPr>
      <w:rFonts w:eastAsia="Times New Roman" w:hAnsi="Times New Roman" w:cs="Times New Roman"/>
      <w:b/>
      <w:bCs/>
      <w:color w:val="auto"/>
      <w:sz w:val="18"/>
      <w:szCs w:val="18"/>
      <w:bdr w:val="none" w:sz="0" w:space="0" w:color="auto"/>
      <w:lang w:eastAsia="ar-SA"/>
    </w:rPr>
  </w:style>
  <w:style w:type="paragraph" w:customStyle="1" w:styleId="podnadpis">
    <w:name w:val="podnadpis"/>
    <w:basedOn w:val="Zkladntext"/>
    <w:next w:val="Zkladntext"/>
    <w:rsid w:val="00DC04F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397" w:after="28"/>
      <w:jc w:val="center"/>
    </w:pPr>
    <w:rPr>
      <w:rFonts w:eastAsia="Times New Roman" w:hAnsi="Times New Roman" w:cs="Times New Roman"/>
      <w:b/>
      <w:bCs/>
      <w:color w:val="auto"/>
      <w:sz w:val="26"/>
      <w:szCs w:val="26"/>
      <w:bdr w:val="none" w:sz="0" w:space="0" w:color="auto"/>
      <w:lang w:eastAsia="ar-SA"/>
    </w:rPr>
  </w:style>
  <w:style w:type="paragraph" w:customStyle="1" w:styleId="odstavec">
    <w:name w:val="odstavec"/>
    <w:rsid w:val="00DC04FA"/>
    <w:pPr>
      <w:suppressAutoHyphens/>
      <w:autoSpaceDE w:val="0"/>
      <w:spacing w:after="0" w:line="200" w:lineRule="atLeast"/>
      <w:jc w:val="both"/>
    </w:pPr>
    <w:rPr>
      <w:rFonts w:ascii="Times New Roman" w:eastAsia="Arial" w:hAnsi="Times New Roman" w:cs="Times New Roman"/>
      <w:sz w:val="18"/>
      <w:szCs w:val="18"/>
      <w:lang w:eastAsia="ar-SA"/>
    </w:rPr>
  </w:style>
  <w:style w:type="paragraph" w:customStyle="1" w:styleId="Nzevlnku">
    <w:name w:val="Název článku"/>
    <w:basedOn w:val="slolnku"/>
    <w:next w:val="Textodst1sl"/>
    <w:link w:val="NzevlnkuChar"/>
    <w:rsid w:val="00DC04FA"/>
    <w:pPr>
      <w:numPr>
        <w:numId w:val="0"/>
      </w:numPr>
      <w:spacing w:before="0" w:after="0"/>
      <w:outlineLvl w:val="0"/>
    </w:pPr>
  </w:style>
  <w:style w:type="paragraph" w:styleId="Revize">
    <w:name w:val="Revision"/>
    <w:hidden/>
    <w:uiPriority w:val="99"/>
    <w:semiHidden/>
    <w:rsid w:val="00DC04FA"/>
    <w:pPr>
      <w:spacing w:after="0" w:line="240" w:lineRule="auto"/>
    </w:pPr>
    <w:rPr>
      <w:rFonts w:ascii="Times New Roman" w:eastAsia="Calibri" w:hAnsi="Times New Roman" w:cs="Times New Roman"/>
      <w:sz w:val="24"/>
      <w:szCs w:val="24"/>
      <w:lang w:eastAsia="cs-CZ"/>
    </w:rPr>
  </w:style>
  <w:style w:type="character" w:styleId="Hypertextovodkaz">
    <w:name w:val="Hyperlink"/>
    <w:basedOn w:val="Standardnpsmoodstavce"/>
    <w:uiPriority w:val="99"/>
    <w:unhideWhenUsed/>
    <w:rsid w:val="00DC04FA"/>
    <w:rPr>
      <w:color w:val="0563C1" w:themeColor="hyperlink"/>
      <w:u w:val="single"/>
    </w:rPr>
  </w:style>
  <w:style w:type="paragraph" w:customStyle="1" w:styleId="Pod">
    <w:name w:val="Pod §"/>
    <w:basedOn w:val="Nzevlnku"/>
    <w:link w:val="PodChar"/>
    <w:qFormat/>
    <w:rsid w:val="00EB05E0"/>
    <w:pPr>
      <w:tabs>
        <w:tab w:val="clear" w:pos="284"/>
      </w:tabs>
      <w:spacing w:after="100" w:afterAutospacing="1"/>
    </w:pPr>
    <w:rPr>
      <w:szCs w:val="24"/>
    </w:rPr>
  </w:style>
  <w:style w:type="paragraph" w:customStyle="1" w:styleId="zaa">
    <w:name w:val="za a)"/>
    <w:basedOn w:val="Podtitul"/>
    <w:link w:val="zaaChar"/>
    <w:rsid w:val="00DC04FA"/>
    <w:pPr>
      <w:spacing w:before="120" w:line="240" w:lineRule="auto"/>
      <w:ind w:left="697" w:hanging="357"/>
      <w:contextualSpacing/>
    </w:pPr>
  </w:style>
  <w:style w:type="character" w:customStyle="1" w:styleId="slolnkuChar">
    <w:name w:val="Číslo článku Char"/>
    <w:basedOn w:val="Standardnpsmoodstavce"/>
    <w:link w:val="slolnku"/>
    <w:rsid w:val="00DC04FA"/>
    <w:rPr>
      <w:rFonts w:ascii="Times New Roman" w:eastAsia="Times New Roman" w:hAnsi="Times New Roman" w:cs="Times New Roman"/>
      <w:b/>
      <w:sz w:val="24"/>
      <w:szCs w:val="20"/>
      <w:lang w:eastAsia="cs-CZ"/>
    </w:rPr>
  </w:style>
  <w:style w:type="character" w:customStyle="1" w:styleId="NzevlnkuChar">
    <w:name w:val="Název článku Char"/>
    <w:basedOn w:val="slolnkuChar"/>
    <w:link w:val="Nzevlnku"/>
    <w:rsid w:val="00DC04FA"/>
    <w:rPr>
      <w:rFonts w:ascii="Times New Roman" w:eastAsia="Times New Roman" w:hAnsi="Times New Roman" w:cs="Times New Roman"/>
      <w:b/>
      <w:sz w:val="24"/>
      <w:szCs w:val="20"/>
      <w:lang w:eastAsia="cs-CZ"/>
    </w:rPr>
  </w:style>
  <w:style w:type="character" w:customStyle="1" w:styleId="PodChar">
    <w:name w:val="Pod § Char"/>
    <w:basedOn w:val="NzevlnkuChar"/>
    <w:link w:val="Pod"/>
    <w:rsid w:val="00EB05E0"/>
    <w:rPr>
      <w:rFonts w:ascii="Times New Roman" w:eastAsia="Times New Roman" w:hAnsi="Times New Roman" w:cs="Times New Roman"/>
      <w:b/>
      <w:sz w:val="24"/>
      <w:szCs w:val="24"/>
      <w:lang w:eastAsia="cs-CZ"/>
    </w:rPr>
  </w:style>
  <w:style w:type="character" w:customStyle="1" w:styleId="zaaChar">
    <w:name w:val="za a) Char"/>
    <w:basedOn w:val="PodtitulChar"/>
    <w:link w:val="zaa"/>
    <w:rsid w:val="00DC04FA"/>
    <w:rPr>
      <w:rFonts w:ascii="Times New Roman" w:eastAsiaTheme="minorEastAsia" w:hAnsi="Times New Roman"/>
      <w:sz w:val="24"/>
    </w:rPr>
  </w:style>
  <w:style w:type="table" w:styleId="Mkatabulky">
    <w:name w:val="Table Grid"/>
    <w:basedOn w:val="Normlntabulka"/>
    <w:uiPriority w:val="39"/>
    <w:rsid w:val="00E22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EE429F"/>
    <w:rPr>
      <w:i/>
      <w:iCs/>
    </w:rPr>
  </w:style>
  <w:style w:type="paragraph" w:customStyle="1" w:styleId="Odstavecseseznamem1">
    <w:name w:val="Odstavec se seznamem1"/>
    <w:basedOn w:val="Normln"/>
    <w:rsid w:val="00EE429F"/>
    <w:pPr>
      <w:suppressAutoHyphens/>
      <w:spacing w:after="0" w:line="240" w:lineRule="auto"/>
      <w:ind w:left="708"/>
      <w:jc w:val="left"/>
    </w:pPr>
    <w:rPr>
      <w:rFonts w:eastAsia="Times New Roman" w:cs="Times New Roman"/>
      <w:kern w:val="1"/>
      <w:szCs w:val="24"/>
      <w:lang w:eastAsia="ar-SA"/>
    </w:rPr>
  </w:style>
  <w:style w:type="character" w:customStyle="1" w:styleId="TextkomenteChar1">
    <w:name w:val="Text komentáře Char1"/>
    <w:uiPriority w:val="99"/>
    <w:semiHidden/>
    <w:rsid w:val="00EE429F"/>
    <w:rPr>
      <w:kern w:val="1"/>
      <w:lang w:eastAsia="ar-SA"/>
    </w:rPr>
  </w:style>
  <w:style w:type="paragraph" w:customStyle="1" w:styleId="Hlavy">
    <w:name w:val="Hlavy"/>
    <w:basedOn w:val="Nadpis2"/>
    <w:link w:val="HlavyChar"/>
    <w:qFormat/>
    <w:rsid w:val="00CA2A14"/>
    <w:pPr>
      <w:keepLines w:val="0"/>
      <w:numPr>
        <w:ilvl w:val="1"/>
        <w:numId w:val="2"/>
      </w:numPr>
      <w:suppressAutoHyphens/>
      <w:spacing w:before="0" w:line="240" w:lineRule="auto"/>
    </w:pPr>
    <w:rPr>
      <w:sz w:val="28"/>
    </w:rPr>
  </w:style>
  <w:style w:type="character" w:customStyle="1" w:styleId="HlavyChar">
    <w:name w:val="Hlavy Char"/>
    <w:basedOn w:val="Nadpis1Char"/>
    <w:link w:val="Hlavy"/>
    <w:rsid w:val="00CA2A14"/>
    <w:rPr>
      <w:rFonts w:ascii="Times New Roman" w:eastAsiaTheme="majorEastAsia" w:hAnsi="Times New Roman" w:cstheme="majorBidi"/>
      <w:caps/>
      <w:sz w:val="28"/>
      <w:szCs w:val="26"/>
    </w:rPr>
  </w:style>
  <w:style w:type="paragraph" w:customStyle="1" w:styleId="itext3">
    <w:name w:val="i. text 3"/>
    <w:basedOn w:val="Odstavecseseznamem"/>
    <w:link w:val="itext3Char"/>
    <w:rsid w:val="00982F3F"/>
    <w:pPr>
      <w:numPr>
        <w:numId w:val="0"/>
      </w:numPr>
      <w:ind w:left="1776" w:hanging="360"/>
    </w:pPr>
  </w:style>
  <w:style w:type="character" w:customStyle="1" w:styleId="itext3Char">
    <w:name w:val="i. text 3 Char"/>
    <w:basedOn w:val="Standardnpsmoodstavce"/>
    <w:link w:val="itext3"/>
    <w:rsid w:val="00982F3F"/>
    <w:rPr>
      <w:rFonts w:ascii="Times New Roman" w:hAnsi="Times New Roman"/>
      <w:sz w:val="24"/>
    </w:rPr>
  </w:style>
  <w:style w:type="paragraph" w:customStyle="1" w:styleId="Hlavnnadpis">
    <w:name w:val="Hlavní nadpis"/>
    <w:basedOn w:val="Normln"/>
    <w:link w:val="HlavnnadpisChar"/>
    <w:qFormat/>
    <w:rsid w:val="00982F3F"/>
    <w:pPr>
      <w:jc w:val="center"/>
    </w:pPr>
    <w:rPr>
      <w:b/>
      <w:sz w:val="36"/>
      <w:szCs w:val="36"/>
    </w:rPr>
  </w:style>
  <w:style w:type="character" w:customStyle="1" w:styleId="HlavnnadpisChar">
    <w:name w:val="Hlavní nadpis Char"/>
    <w:basedOn w:val="Standardnpsmoodstavce"/>
    <w:link w:val="Hlavnnadpis"/>
    <w:rsid w:val="00982F3F"/>
    <w:rPr>
      <w:rFonts w:ascii="Times New Roman" w:hAnsi="Times New Roman"/>
      <w:b/>
      <w:sz w:val="36"/>
      <w:szCs w:val="36"/>
    </w:rPr>
  </w:style>
  <w:style w:type="paragraph" w:customStyle="1" w:styleId="textbezslovn">
    <w:name w:val="text bez číslování"/>
    <w:basedOn w:val="Normln"/>
    <w:link w:val="textbezslovnChar"/>
    <w:qFormat/>
    <w:rsid w:val="00F55142"/>
  </w:style>
  <w:style w:type="character" w:customStyle="1" w:styleId="textbezslovnChar">
    <w:name w:val="text bez číslování Char"/>
    <w:basedOn w:val="Standardnpsmoodstavce"/>
    <w:link w:val="textbezslovn"/>
    <w:rsid w:val="00F55142"/>
    <w:rPr>
      <w:rFonts w:ascii="Times New Roman" w:hAnsi="Times New Roman"/>
      <w:sz w:val="24"/>
    </w:rPr>
  </w:style>
  <w:style w:type="paragraph" w:customStyle="1" w:styleId="Plohynadpis">
    <w:name w:val="Přílohy nadpis"/>
    <w:basedOn w:val="Nadpis1"/>
    <w:link w:val="PlohynadpisChar"/>
    <w:qFormat/>
    <w:rsid w:val="00BA2EDD"/>
  </w:style>
  <w:style w:type="character" w:customStyle="1" w:styleId="PlohynadpisChar">
    <w:name w:val="Přílohy nadpis Char"/>
    <w:basedOn w:val="Nadpis1Char"/>
    <w:link w:val="Plohynadpis"/>
    <w:rsid w:val="00BA2EDD"/>
    <w:rPr>
      <w:rFonts w:ascii="Times New Roman" w:eastAsiaTheme="majorEastAsia" w:hAnsi="Times New Roman" w:cstheme="majorBidi"/>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164689">
      <w:bodyDiv w:val="1"/>
      <w:marLeft w:val="0"/>
      <w:marRight w:val="0"/>
      <w:marTop w:val="0"/>
      <w:marBottom w:val="0"/>
      <w:divBdr>
        <w:top w:val="none" w:sz="0" w:space="0" w:color="auto"/>
        <w:left w:val="none" w:sz="0" w:space="0" w:color="auto"/>
        <w:bottom w:val="none" w:sz="0" w:space="0" w:color="auto"/>
        <w:right w:val="none" w:sz="0" w:space="0" w:color="auto"/>
      </w:divBdr>
    </w:div>
    <w:div w:id="795684954">
      <w:bodyDiv w:val="1"/>
      <w:marLeft w:val="0"/>
      <w:marRight w:val="0"/>
      <w:marTop w:val="0"/>
      <w:marBottom w:val="0"/>
      <w:divBdr>
        <w:top w:val="none" w:sz="0" w:space="0" w:color="auto"/>
        <w:left w:val="none" w:sz="0" w:space="0" w:color="auto"/>
        <w:bottom w:val="none" w:sz="0" w:space="0" w:color="auto"/>
        <w:right w:val="none" w:sz="0" w:space="0" w:color="auto"/>
      </w:divBdr>
    </w:div>
    <w:div w:id="9813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licensing.cz/wp-content/uploads/2014/08/2013-Klubovy-licencni-manu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8CFCE-2787-4339-87CE-5A9009CC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17863</Words>
  <Characters>105398</Characters>
  <Application>Microsoft Office Word</Application>
  <DocSecurity>0</DocSecurity>
  <Lines>878</Lines>
  <Paragraphs>246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Říha Martin</dc:creator>
  <cp:lastModifiedBy>Lego Jan</cp:lastModifiedBy>
  <cp:revision>2</cp:revision>
  <cp:lastPrinted>2019-06-17T07:15:00Z</cp:lastPrinted>
  <dcterms:created xsi:type="dcterms:W3CDTF">2020-04-04T08:06:00Z</dcterms:created>
  <dcterms:modified xsi:type="dcterms:W3CDTF">2020-04-04T08:06:00Z</dcterms:modified>
</cp:coreProperties>
</file>